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B563" w14:textId="5D6E0399" w:rsidR="001B05D8" w:rsidRDefault="001B05D8" w:rsidP="001B05D8">
      <w:pPr>
        <w:pStyle w:val="Geenafstand"/>
        <w:jc w:val="center"/>
        <w:rPr>
          <w:b/>
          <w:sz w:val="24"/>
          <w:szCs w:val="24"/>
        </w:rPr>
      </w:pPr>
      <w:r>
        <w:rPr>
          <w:b/>
          <w:sz w:val="24"/>
          <w:szCs w:val="24"/>
        </w:rPr>
        <w:t xml:space="preserve">Kandidatencommissie </w:t>
      </w:r>
      <w:r>
        <w:rPr>
          <w:b/>
          <w:color w:val="FF0000"/>
          <w:sz w:val="24"/>
          <w:szCs w:val="24"/>
        </w:rPr>
        <w:t>Groen</w:t>
      </w:r>
      <w:r>
        <w:rPr>
          <w:b/>
          <w:color w:val="00B050"/>
          <w:sz w:val="24"/>
          <w:szCs w:val="24"/>
        </w:rPr>
        <w:t>Links</w:t>
      </w:r>
      <w:r>
        <w:rPr>
          <w:b/>
          <w:sz w:val="24"/>
          <w:szCs w:val="24"/>
        </w:rPr>
        <w:t xml:space="preserve"> Den Haag  </w:t>
      </w:r>
    </w:p>
    <w:p w14:paraId="608CF8F2" w14:textId="7669B1B7" w:rsidR="001B05D8" w:rsidRDefault="001B05D8" w:rsidP="001B05D8">
      <w:pPr>
        <w:pStyle w:val="Geenafstand"/>
        <w:jc w:val="center"/>
        <w:rPr>
          <w:b/>
          <w:sz w:val="24"/>
          <w:szCs w:val="24"/>
        </w:rPr>
      </w:pPr>
    </w:p>
    <w:p w14:paraId="4FD39E2F" w14:textId="04684FB6" w:rsidR="001B05D8" w:rsidRDefault="001B05D8" w:rsidP="001B05D8">
      <w:pPr>
        <w:pStyle w:val="Geenafstand"/>
        <w:jc w:val="center"/>
        <w:rPr>
          <w:b/>
          <w:sz w:val="24"/>
          <w:szCs w:val="24"/>
        </w:rPr>
      </w:pPr>
    </w:p>
    <w:p w14:paraId="584322CC" w14:textId="2F6F96A6" w:rsidR="001B05D8" w:rsidRDefault="001B05D8" w:rsidP="007F1E66">
      <w:pPr>
        <w:pStyle w:val="Geenafstand"/>
        <w:jc w:val="center"/>
        <w:rPr>
          <w:b/>
          <w:sz w:val="28"/>
          <w:szCs w:val="28"/>
        </w:rPr>
      </w:pPr>
      <w:bookmarkStart w:id="0" w:name="_Hlk64761540"/>
      <w:r>
        <w:rPr>
          <w:b/>
          <w:sz w:val="28"/>
          <w:szCs w:val="28"/>
        </w:rPr>
        <w:t>Opdracht</w:t>
      </w:r>
      <w:r w:rsidR="00306F8F">
        <w:rPr>
          <w:b/>
          <w:sz w:val="28"/>
          <w:szCs w:val="28"/>
        </w:rPr>
        <w:t xml:space="preserve"> </w:t>
      </w:r>
      <w:r w:rsidR="00CA1F29">
        <w:rPr>
          <w:b/>
          <w:sz w:val="28"/>
          <w:szCs w:val="28"/>
        </w:rPr>
        <w:t xml:space="preserve">aan KC </w:t>
      </w:r>
      <w:r w:rsidR="00306F8F">
        <w:rPr>
          <w:b/>
          <w:sz w:val="28"/>
          <w:szCs w:val="28"/>
        </w:rPr>
        <w:t>Kandidatenlijst GR verkiezing 2022</w:t>
      </w:r>
      <w:r w:rsidR="00E56FAC">
        <w:rPr>
          <w:b/>
          <w:sz w:val="28"/>
          <w:szCs w:val="28"/>
        </w:rPr>
        <w:br/>
      </w:r>
      <w:bookmarkEnd w:id="0"/>
    </w:p>
    <w:p w14:paraId="2971ACE1" w14:textId="0901F48E" w:rsidR="001B05D8" w:rsidRDefault="001B05D8" w:rsidP="001B05D8">
      <w:pPr>
        <w:pStyle w:val="Geenafstand"/>
        <w:jc w:val="center"/>
        <w:rPr>
          <w:b/>
          <w:sz w:val="28"/>
          <w:szCs w:val="28"/>
        </w:rPr>
      </w:pPr>
    </w:p>
    <w:p w14:paraId="2B0FA3A2" w14:textId="7B354459" w:rsidR="001B05D8" w:rsidRPr="0012419A" w:rsidRDefault="001B05D8" w:rsidP="001B05D8">
      <w:pPr>
        <w:pStyle w:val="Geenafstand"/>
        <w:numPr>
          <w:ilvl w:val="0"/>
          <w:numId w:val="1"/>
        </w:numPr>
        <w:rPr>
          <w:rFonts w:ascii="Times New Roman" w:hAnsi="Times New Roman" w:cs="Times New Roman"/>
          <w:bCs/>
          <w:sz w:val="24"/>
          <w:szCs w:val="24"/>
        </w:rPr>
      </w:pPr>
      <w:r w:rsidRPr="0012419A">
        <w:rPr>
          <w:rFonts w:ascii="Times New Roman" w:hAnsi="Times New Roman" w:cs="Times New Roman"/>
          <w:bCs/>
          <w:sz w:val="24"/>
          <w:szCs w:val="24"/>
        </w:rPr>
        <w:t>De Kandidatencommissie (voortaan KC) wordt ingesteld door en rapporteert aan het bestuur van de afdeling Den Haag van GroenL</w:t>
      </w:r>
      <w:r w:rsidR="0012419A">
        <w:rPr>
          <w:rFonts w:ascii="Times New Roman" w:hAnsi="Times New Roman" w:cs="Times New Roman"/>
          <w:bCs/>
          <w:sz w:val="24"/>
          <w:szCs w:val="24"/>
        </w:rPr>
        <w:t>i</w:t>
      </w:r>
      <w:r w:rsidRPr="0012419A">
        <w:rPr>
          <w:rFonts w:ascii="Times New Roman" w:hAnsi="Times New Roman" w:cs="Times New Roman"/>
          <w:bCs/>
          <w:sz w:val="24"/>
          <w:szCs w:val="24"/>
        </w:rPr>
        <w:t>nks.</w:t>
      </w:r>
      <w:r w:rsidR="00306F8F">
        <w:rPr>
          <w:rFonts w:ascii="Times New Roman" w:hAnsi="Times New Roman" w:cs="Times New Roman"/>
          <w:bCs/>
          <w:sz w:val="24"/>
          <w:szCs w:val="24"/>
        </w:rPr>
        <w:t xml:space="preserve"> Het bestuur heeft in principe de mogelijkheid af te wijken van het advies van de KC. </w:t>
      </w:r>
    </w:p>
    <w:p w14:paraId="298F9F38" w14:textId="79C4B3C4" w:rsidR="001B05D8" w:rsidRPr="0012419A" w:rsidRDefault="001B05D8" w:rsidP="00DA5A78">
      <w:pPr>
        <w:pStyle w:val="Geenafstand"/>
        <w:numPr>
          <w:ilvl w:val="0"/>
          <w:numId w:val="1"/>
        </w:numPr>
        <w:rPr>
          <w:rFonts w:ascii="Times New Roman" w:hAnsi="Times New Roman" w:cs="Times New Roman"/>
          <w:bCs/>
          <w:sz w:val="24"/>
          <w:szCs w:val="24"/>
        </w:rPr>
      </w:pPr>
      <w:r w:rsidRPr="0012419A">
        <w:rPr>
          <w:rFonts w:ascii="Times New Roman" w:hAnsi="Times New Roman" w:cs="Times New Roman"/>
          <w:bCs/>
          <w:sz w:val="24"/>
          <w:szCs w:val="24"/>
        </w:rPr>
        <w:t xml:space="preserve">De KC presenteert aan het bestuur een gemotiveerde voordracht betreffende een kandidatenlijst, inclusief volgorde. </w:t>
      </w:r>
      <w:r w:rsidR="00306F8F" w:rsidRPr="0012419A">
        <w:rPr>
          <w:rFonts w:ascii="Times New Roman" w:hAnsi="Times New Roman" w:cs="Times New Roman"/>
          <w:bCs/>
          <w:sz w:val="24"/>
          <w:szCs w:val="24"/>
        </w:rPr>
        <w:t>Per kandidaat geeft de KC een motivatie.</w:t>
      </w:r>
      <w:r w:rsidR="00306F8F">
        <w:rPr>
          <w:rFonts w:ascii="Times New Roman" w:hAnsi="Times New Roman" w:cs="Times New Roman"/>
          <w:bCs/>
          <w:sz w:val="24"/>
          <w:szCs w:val="24"/>
        </w:rPr>
        <w:t xml:space="preserve"> Voor de lijsttrekkerspositie wordt </w:t>
      </w:r>
      <w:r w:rsidR="003A4287">
        <w:rPr>
          <w:rFonts w:ascii="Times New Roman" w:hAnsi="Times New Roman" w:cs="Times New Roman"/>
          <w:bCs/>
          <w:sz w:val="24"/>
          <w:szCs w:val="24"/>
        </w:rPr>
        <w:t xml:space="preserve">een apart </w:t>
      </w:r>
      <w:r w:rsidR="00306F8F">
        <w:rPr>
          <w:rFonts w:ascii="Times New Roman" w:hAnsi="Times New Roman" w:cs="Times New Roman"/>
          <w:bCs/>
          <w:sz w:val="24"/>
          <w:szCs w:val="24"/>
        </w:rPr>
        <w:t>advies gegeven</w:t>
      </w:r>
      <w:r w:rsidR="003A4287">
        <w:rPr>
          <w:rFonts w:ascii="Times New Roman" w:hAnsi="Times New Roman" w:cs="Times New Roman"/>
          <w:bCs/>
          <w:sz w:val="24"/>
          <w:szCs w:val="24"/>
        </w:rPr>
        <w:t xml:space="preserve"> over de kandidaten daarvoor</w:t>
      </w:r>
      <w:r w:rsidR="00306F8F">
        <w:rPr>
          <w:rFonts w:ascii="Times New Roman" w:hAnsi="Times New Roman" w:cs="Times New Roman"/>
          <w:bCs/>
          <w:sz w:val="24"/>
          <w:szCs w:val="24"/>
        </w:rPr>
        <w:t>.</w:t>
      </w:r>
      <w:r w:rsidR="003A4287">
        <w:rPr>
          <w:rFonts w:ascii="Times New Roman" w:hAnsi="Times New Roman" w:cs="Times New Roman"/>
          <w:bCs/>
          <w:sz w:val="24"/>
          <w:szCs w:val="24"/>
        </w:rPr>
        <w:t xml:space="preserve"> </w:t>
      </w:r>
      <w:r w:rsidR="00306F8F">
        <w:rPr>
          <w:rFonts w:ascii="Times New Roman" w:hAnsi="Times New Roman" w:cs="Times New Roman"/>
          <w:bCs/>
          <w:sz w:val="24"/>
          <w:szCs w:val="24"/>
        </w:rPr>
        <w:t>(zie verder Werkwijze)</w:t>
      </w:r>
    </w:p>
    <w:p w14:paraId="541B1565" w14:textId="144C90F4" w:rsidR="00F51778" w:rsidRPr="00F51778" w:rsidRDefault="00F51778" w:rsidP="00F51778">
      <w:pPr>
        <w:pStyle w:val="Geenafstand"/>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De lijst die de KC aanbrengt kenmerkt zich </w:t>
      </w:r>
      <w:r w:rsidR="00D6571C">
        <w:rPr>
          <w:rFonts w:ascii="Times New Roman" w:hAnsi="Times New Roman" w:cs="Times New Roman"/>
          <w:bCs/>
          <w:sz w:val="24"/>
          <w:szCs w:val="24"/>
        </w:rPr>
        <w:t xml:space="preserve">tenminste </w:t>
      </w:r>
      <w:r>
        <w:rPr>
          <w:rFonts w:ascii="Times New Roman" w:hAnsi="Times New Roman" w:cs="Times New Roman"/>
          <w:bCs/>
          <w:sz w:val="24"/>
          <w:szCs w:val="24"/>
        </w:rPr>
        <w:t>door het volgende</w:t>
      </w:r>
      <w:r w:rsidR="00D6571C">
        <w:rPr>
          <w:rFonts w:ascii="Times New Roman" w:hAnsi="Times New Roman" w:cs="Times New Roman"/>
          <w:bCs/>
          <w:sz w:val="24"/>
          <w:szCs w:val="24"/>
        </w:rPr>
        <w:t xml:space="preserve"> (zie verder Profiel)</w:t>
      </w:r>
      <w:r>
        <w:rPr>
          <w:rFonts w:ascii="Times New Roman" w:hAnsi="Times New Roman" w:cs="Times New Roman"/>
          <w:bCs/>
          <w:sz w:val="24"/>
          <w:szCs w:val="24"/>
        </w:rPr>
        <w:t>:</w:t>
      </w:r>
    </w:p>
    <w:p w14:paraId="4A5EAC35" w14:textId="13750298" w:rsidR="00F51778" w:rsidRDefault="00F51778" w:rsidP="00F51778">
      <w:pPr>
        <w:pStyle w:val="Geenafstand"/>
        <w:numPr>
          <w:ilvl w:val="0"/>
          <w:numId w:val="2"/>
        </w:numPr>
        <w:rPr>
          <w:rFonts w:ascii="Times New Roman" w:hAnsi="Times New Roman" w:cs="Times New Roman"/>
          <w:bCs/>
          <w:sz w:val="24"/>
          <w:szCs w:val="24"/>
        </w:rPr>
      </w:pPr>
      <w:r>
        <w:rPr>
          <w:rFonts w:ascii="Times New Roman" w:hAnsi="Times New Roman" w:cs="Times New Roman"/>
          <w:bCs/>
          <w:sz w:val="24"/>
          <w:szCs w:val="24"/>
        </w:rPr>
        <w:t>Een afgewogen mix wat betreft ervaring en nieuwe kandidaten</w:t>
      </w:r>
    </w:p>
    <w:p w14:paraId="35EA3488" w14:textId="532487F7" w:rsidR="00F51778" w:rsidRPr="00306F8F" w:rsidRDefault="00F51778" w:rsidP="00306F8F">
      <w:pPr>
        <w:pStyle w:val="Geenafstand"/>
        <w:numPr>
          <w:ilvl w:val="0"/>
          <w:numId w:val="2"/>
        </w:numPr>
        <w:rPr>
          <w:rFonts w:ascii="Times New Roman" w:hAnsi="Times New Roman" w:cs="Times New Roman"/>
          <w:bCs/>
          <w:sz w:val="24"/>
          <w:szCs w:val="24"/>
        </w:rPr>
      </w:pPr>
      <w:r>
        <w:rPr>
          <w:rFonts w:ascii="Times New Roman" w:hAnsi="Times New Roman" w:cs="Times New Roman"/>
          <w:bCs/>
          <w:sz w:val="24"/>
          <w:szCs w:val="24"/>
        </w:rPr>
        <w:t>Voldoende diversiteit wat betreft vrouw/man, achtergrond en leeftijd</w:t>
      </w:r>
    </w:p>
    <w:p w14:paraId="0AF12A95" w14:textId="3BDD3250" w:rsidR="00F51778" w:rsidRDefault="00F51778" w:rsidP="00F51778">
      <w:pPr>
        <w:pStyle w:val="Geenafstand"/>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Een goede mix van idealisme versus pragmatisme, meer activistisch versus meer strategisch, meer </w:t>
      </w:r>
      <w:r w:rsidR="00051C63">
        <w:rPr>
          <w:rFonts w:ascii="Times New Roman" w:hAnsi="Times New Roman" w:cs="Times New Roman"/>
          <w:bCs/>
          <w:sz w:val="24"/>
          <w:szCs w:val="24"/>
        </w:rPr>
        <w:t>beleidsgericht versus meer praktijkgericht.</w:t>
      </w:r>
    </w:p>
    <w:p w14:paraId="36BEFC4F" w14:textId="42138DD6" w:rsidR="003E02CC" w:rsidRDefault="003E02CC" w:rsidP="00F51778">
      <w:pPr>
        <w:pStyle w:val="Geenafstand"/>
        <w:numPr>
          <w:ilvl w:val="0"/>
          <w:numId w:val="2"/>
        </w:numPr>
        <w:rPr>
          <w:rFonts w:ascii="Times New Roman" w:hAnsi="Times New Roman" w:cs="Times New Roman"/>
          <w:bCs/>
          <w:sz w:val="24"/>
          <w:szCs w:val="24"/>
        </w:rPr>
      </w:pPr>
      <w:r>
        <w:rPr>
          <w:rFonts w:ascii="Times New Roman" w:hAnsi="Times New Roman" w:cs="Times New Roman"/>
          <w:bCs/>
          <w:sz w:val="24"/>
          <w:szCs w:val="24"/>
        </w:rPr>
        <w:t>De voorgedragen kandidaten kunnen naar verwacht</w:t>
      </w:r>
      <w:r w:rsidR="00D6571C">
        <w:rPr>
          <w:rFonts w:ascii="Times New Roman" w:hAnsi="Times New Roman" w:cs="Times New Roman"/>
          <w:bCs/>
          <w:sz w:val="24"/>
          <w:szCs w:val="24"/>
        </w:rPr>
        <w:t>ing</w:t>
      </w:r>
      <w:r>
        <w:rPr>
          <w:rFonts w:ascii="Times New Roman" w:hAnsi="Times New Roman" w:cs="Times New Roman"/>
          <w:bCs/>
          <w:sz w:val="24"/>
          <w:szCs w:val="24"/>
        </w:rPr>
        <w:t xml:space="preserve"> samen een goed functionerende fractie vormen.</w:t>
      </w:r>
    </w:p>
    <w:p w14:paraId="6F063E3B" w14:textId="77777777" w:rsidR="00051C63" w:rsidRDefault="00051C63" w:rsidP="00F51778">
      <w:pPr>
        <w:pStyle w:val="Geenafstand"/>
        <w:numPr>
          <w:ilvl w:val="0"/>
          <w:numId w:val="2"/>
        </w:numPr>
        <w:rPr>
          <w:rFonts w:ascii="Times New Roman" w:hAnsi="Times New Roman" w:cs="Times New Roman"/>
          <w:bCs/>
          <w:sz w:val="24"/>
          <w:szCs w:val="24"/>
        </w:rPr>
      </w:pPr>
      <w:r>
        <w:rPr>
          <w:rFonts w:ascii="Times New Roman" w:hAnsi="Times New Roman" w:cs="Times New Roman"/>
          <w:bCs/>
          <w:sz w:val="24"/>
          <w:szCs w:val="24"/>
        </w:rPr>
        <w:t>De combinatie van kandidaten heeft een uitstraling van progressief, duurzaam, eerlijk delen en inclusief.</w:t>
      </w:r>
    </w:p>
    <w:p w14:paraId="0E5A2049" w14:textId="66F33332" w:rsidR="00051C63" w:rsidRDefault="00051C63" w:rsidP="00051C63">
      <w:pPr>
        <w:pStyle w:val="Geenafstand"/>
        <w:numPr>
          <w:ilvl w:val="0"/>
          <w:numId w:val="1"/>
        </w:numPr>
        <w:rPr>
          <w:rFonts w:ascii="Times New Roman" w:hAnsi="Times New Roman" w:cs="Times New Roman"/>
          <w:bCs/>
          <w:sz w:val="24"/>
          <w:szCs w:val="24"/>
        </w:rPr>
      </w:pPr>
      <w:r>
        <w:rPr>
          <w:rFonts w:ascii="Times New Roman" w:hAnsi="Times New Roman" w:cs="Times New Roman"/>
          <w:bCs/>
          <w:sz w:val="24"/>
          <w:szCs w:val="24"/>
        </w:rPr>
        <w:t>Het bestuur plaatst de oproep aan de leden om zich te melden als kandidaat</w:t>
      </w:r>
      <w:r w:rsidR="00306F8F">
        <w:rPr>
          <w:rFonts w:ascii="Times New Roman" w:hAnsi="Times New Roman" w:cs="Times New Roman"/>
          <w:bCs/>
          <w:sz w:val="24"/>
          <w:szCs w:val="24"/>
        </w:rPr>
        <w:t>, inclusief kandidatuur voor lijsttrekker</w:t>
      </w:r>
      <w:r>
        <w:rPr>
          <w:rFonts w:ascii="Times New Roman" w:hAnsi="Times New Roman" w:cs="Times New Roman"/>
          <w:bCs/>
          <w:sz w:val="24"/>
          <w:szCs w:val="24"/>
        </w:rPr>
        <w:t>.</w:t>
      </w:r>
      <w:r w:rsidR="00306F8F">
        <w:rPr>
          <w:rFonts w:ascii="Times New Roman" w:hAnsi="Times New Roman" w:cs="Times New Roman"/>
          <w:bCs/>
          <w:sz w:val="24"/>
          <w:szCs w:val="24"/>
        </w:rPr>
        <w:t xml:space="preserve"> </w:t>
      </w:r>
      <w:r>
        <w:rPr>
          <w:rFonts w:ascii="Times New Roman" w:hAnsi="Times New Roman" w:cs="Times New Roman"/>
          <w:bCs/>
          <w:sz w:val="24"/>
          <w:szCs w:val="24"/>
        </w:rPr>
        <w:t>Wanneer er onverhoopt te weinig leden zich melden dan wel te weinig leden om de criteria van punt 3 waar te maken, dan meldt de KC dit aan het bestuur en onderneemt het bestuur actie en kan tot gerichte scouting overgaan. De KC zelf gaat niet scouten. Dat is onverenigbaar met haar beoordelende rol.</w:t>
      </w:r>
    </w:p>
    <w:p w14:paraId="6FB695BB" w14:textId="05079E05" w:rsidR="00051C63" w:rsidRPr="003E02CC" w:rsidRDefault="00051C63" w:rsidP="00051C63">
      <w:pPr>
        <w:pStyle w:val="Geenafstand"/>
        <w:numPr>
          <w:ilvl w:val="0"/>
          <w:numId w:val="1"/>
        </w:numPr>
        <w:rPr>
          <w:rFonts w:ascii="Times New Roman" w:hAnsi="Times New Roman" w:cs="Times New Roman"/>
          <w:bCs/>
          <w:sz w:val="24"/>
          <w:szCs w:val="24"/>
        </w:rPr>
      </w:pPr>
      <w:r>
        <w:rPr>
          <w:rFonts w:ascii="Times New Roman" w:hAnsi="Times New Roman" w:cs="Times New Roman"/>
          <w:bCs/>
          <w:sz w:val="24"/>
          <w:szCs w:val="24"/>
        </w:rPr>
        <w:t>In de oproep aan de leden wordt vermeld dat de kandidaten zich melden met een brief met motivatie, een relevant CV en de namen van twee referenties</w:t>
      </w:r>
      <w:r w:rsidR="009757D3">
        <w:rPr>
          <w:rFonts w:ascii="Times New Roman" w:hAnsi="Times New Roman" w:cs="Times New Roman"/>
          <w:bCs/>
          <w:sz w:val="24"/>
          <w:szCs w:val="24"/>
        </w:rPr>
        <w:t xml:space="preserve">. </w:t>
      </w:r>
      <w:r w:rsidR="003E02CC">
        <w:rPr>
          <w:rFonts w:ascii="Times New Roman" w:hAnsi="Times New Roman" w:cs="Times New Roman"/>
          <w:bCs/>
          <w:sz w:val="24"/>
          <w:szCs w:val="24"/>
        </w:rPr>
        <w:t>Dit wordt gestuurd aan de secretaris van de KC</w:t>
      </w:r>
      <w:r w:rsidR="00306F8F">
        <w:rPr>
          <w:rFonts w:ascii="Times New Roman" w:hAnsi="Times New Roman" w:cs="Times New Roman"/>
          <w:bCs/>
          <w:sz w:val="24"/>
          <w:szCs w:val="24"/>
        </w:rPr>
        <w:t>.</w:t>
      </w:r>
    </w:p>
    <w:p w14:paraId="484DE4E4" w14:textId="431109AA" w:rsidR="003A4287" w:rsidRDefault="003E02CC" w:rsidP="00E450E3">
      <w:pPr>
        <w:pStyle w:val="Geenafstand"/>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De </w:t>
      </w:r>
      <w:r w:rsidR="00306F8F">
        <w:rPr>
          <w:rFonts w:ascii="Times New Roman" w:hAnsi="Times New Roman" w:cs="Times New Roman"/>
          <w:bCs/>
          <w:sz w:val="24"/>
          <w:szCs w:val="24"/>
        </w:rPr>
        <w:t xml:space="preserve">kandidaten voor lijsttrekker </w:t>
      </w:r>
      <w:r w:rsidR="003A4287">
        <w:rPr>
          <w:rFonts w:ascii="Times New Roman" w:hAnsi="Times New Roman" w:cs="Times New Roman"/>
          <w:bCs/>
          <w:sz w:val="24"/>
          <w:szCs w:val="24"/>
        </w:rPr>
        <w:t xml:space="preserve">worden met het </w:t>
      </w:r>
      <w:r w:rsidR="001B7A2C">
        <w:rPr>
          <w:rFonts w:ascii="Times New Roman" w:hAnsi="Times New Roman" w:cs="Times New Roman"/>
          <w:bCs/>
          <w:sz w:val="24"/>
          <w:szCs w:val="24"/>
        </w:rPr>
        <w:t>eerder genoemde advies</w:t>
      </w:r>
      <w:r w:rsidR="003A4287">
        <w:rPr>
          <w:rFonts w:ascii="Times New Roman" w:hAnsi="Times New Roman" w:cs="Times New Roman"/>
          <w:bCs/>
          <w:sz w:val="24"/>
          <w:szCs w:val="24"/>
        </w:rPr>
        <w:t xml:space="preserve"> van de KC gemeld aan het bestuur. Het bestuur draagt zorg voor een referendum onder alle leden van de afdeling over de </w:t>
      </w:r>
      <w:r w:rsidR="007F1E66">
        <w:rPr>
          <w:rFonts w:ascii="Times New Roman" w:hAnsi="Times New Roman" w:cs="Times New Roman"/>
          <w:bCs/>
          <w:sz w:val="24"/>
          <w:szCs w:val="24"/>
        </w:rPr>
        <w:t>lijsttrekker</w:t>
      </w:r>
      <w:r w:rsidR="003A4287">
        <w:rPr>
          <w:rFonts w:ascii="Times New Roman" w:hAnsi="Times New Roman" w:cs="Times New Roman"/>
          <w:bCs/>
          <w:sz w:val="24"/>
          <w:szCs w:val="24"/>
        </w:rPr>
        <w:t xml:space="preserve"> positie. Ook zorgt het bestuur er voor dat de lijsttrekker-kandidaten zich op passende wijze bekend kunnen maken bij de leden.   Het advies van de KC over deze kandidaten wordt door het bestuur ook aan de leden bekend gemaakt. </w:t>
      </w:r>
    </w:p>
    <w:p w14:paraId="564C9BD9" w14:textId="40192F8F" w:rsidR="00E450E3" w:rsidRDefault="003A4287" w:rsidP="00E450E3">
      <w:pPr>
        <w:pStyle w:val="Geenafstand"/>
        <w:numPr>
          <w:ilvl w:val="0"/>
          <w:numId w:val="1"/>
        </w:numPr>
        <w:rPr>
          <w:rFonts w:ascii="Times New Roman" w:hAnsi="Times New Roman" w:cs="Times New Roman"/>
          <w:bCs/>
          <w:sz w:val="24"/>
          <w:szCs w:val="24"/>
        </w:rPr>
      </w:pPr>
      <w:r>
        <w:rPr>
          <w:rFonts w:ascii="Times New Roman" w:hAnsi="Times New Roman" w:cs="Times New Roman"/>
          <w:bCs/>
          <w:sz w:val="24"/>
          <w:szCs w:val="24"/>
        </w:rPr>
        <w:t>De KC maakt ook een beargumenteerde voordracht voor de plaatsen 2 t/m 20 van de lijst. D</w:t>
      </w:r>
      <w:r w:rsidR="00306F8F">
        <w:rPr>
          <w:rFonts w:ascii="Times New Roman" w:hAnsi="Times New Roman" w:cs="Times New Roman"/>
          <w:bCs/>
          <w:sz w:val="24"/>
          <w:szCs w:val="24"/>
        </w:rPr>
        <w:t>e</w:t>
      </w:r>
      <w:r w:rsidR="00752FFC">
        <w:rPr>
          <w:rFonts w:ascii="Times New Roman" w:hAnsi="Times New Roman" w:cs="Times New Roman"/>
          <w:bCs/>
          <w:sz w:val="24"/>
          <w:szCs w:val="24"/>
        </w:rPr>
        <w:t>ze</w:t>
      </w:r>
      <w:r w:rsidR="00306F8F">
        <w:rPr>
          <w:rFonts w:ascii="Times New Roman" w:hAnsi="Times New Roman" w:cs="Times New Roman"/>
          <w:bCs/>
          <w:sz w:val="24"/>
          <w:szCs w:val="24"/>
        </w:rPr>
        <w:t xml:space="preserve"> </w:t>
      </w:r>
      <w:r w:rsidR="003E02CC">
        <w:rPr>
          <w:rFonts w:ascii="Times New Roman" w:hAnsi="Times New Roman" w:cs="Times New Roman"/>
          <w:bCs/>
          <w:sz w:val="24"/>
          <w:szCs w:val="24"/>
        </w:rPr>
        <w:t xml:space="preserve">voordracht </w:t>
      </w:r>
      <w:r w:rsidR="00752FFC">
        <w:rPr>
          <w:rFonts w:ascii="Times New Roman" w:hAnsi="Times New Roman" w:cs="Times New Roman"/>
          <w:bCs/>
          <w:sz w:val="24"/>
          <w:szCs w:val="24"/>
        </w:rPr>
        <w:t xml:space="preserve">wordt </w:t>
      </w:r>
      <w:r w:rsidR="003E02CC">
        <w:rPr>
          <w:rFonts w:ascii="Times New Roman" w:hAnsi="Times New Roman" w:cs="Times New Roman"/>
          <w:bCs/>
          <w:sz w:val="24"/>
          <w:szCs w:val="24"/>
        </w:rPr>
        <w:t>aan</w:t>
      </w:r>
      <w:r w:rsidR="00E450E3">
        <w:rPr>
          <w:rFonts w:ascii="Times New Roman" w:hAnsi="Times New Roman" w:cs="Times New Roman"/>
          <w:bCs/>
          <w:sz w:val="24"/>
          <w:szCs w:val="24"/>
        </w:rPr>
        <w:t xml:space="preserve"> </w:t>
      </w:r>
      <w:r w:rsidR="003E02CC">
        <w:rPr>
          <w:rFonts w:ascii="Times New Roman" w:hAnsi="Times New Roman" w:cs="Times New Roman"/>
          <w:bCs/>
          <w:sz w:val="24"/>
          <w:szCs w:val="24"/>
        </w:rPr>
        <w:t>het bestuur aan</w:t>
      </w:r>
      <w:r w:rsidR="00752FFC">
        <w:rPr>
          <w:rFonts w:ascii="Times New Roman" w:hAnsi="Times New Roman" w:cs="Times New Roman"/>
          <w:bCs/>
          <w:sz w:val="24"/>
          <w:szCs w:val="24"/>
        </w:rPr>
        <w:t>gel</w:t>
      </w:r>
      <w:r w:rsidR="003E02CC">
        <w:rPr>
          <w:rFonts w:ascii="Times New Roman" w:hAnsi="Times New Roman" w:cs="Times New Roman"/>
          <w:bCs/>
          <w:sz w:val="24"/>
          <w:szCs w:val="24"/>
        </w:rPr>
        <w:t>ever</w:t>
      </w:r>
      <w:r w:rsidR="00752FFC">
        <w:rPr>
          <w:rFonts w:ascii="Times New Roman" w:hAnsi="Times New Roman" w:cs="Times New Roman"/>
          <w:bCs/>
          <w:sz w:val="24"/>
          <w:szCs w:val="24"/>
        </w:rPr>
        <w:t xml:space="preserve">d met een advies van de KC per kandidaat. Deze voordracht, inclusief het advies per kandidaat, wordt </w:t>
      </w:r>
      <w:r w:rsidR="003E02CC">
        <w:rPr>
          <w:rFonts w:ascii="Times New Roman" w:hAnsi="Times New Roman" w:cs="Times New Roman"/>
          <w:bCs/>
          <w:sz w:val="24"/>
          <w:szCs w:val="24"/>
        </w:rPr>
        <w:t>door het bestuur voorgelegd aan de ALV</w:t>
      </w:r>
      <w:r w:rsidR="001A2D5E">
        <w:rPr>
          <w:rFonts w:ascii="Times New Roman" w:hAnsi="Times New Roman" w:cs="Times New Roman"/>
          <w:bCs/>
          <w:sz w:val="24"/>
          <w:szCs w:val="24"/>
        </w:rPr>
        <w:t xml:space="preserve">. </w:t>
      </w:r>
      <w:r w:rsidR="006E7D68">
        <w:rPr>
          <w:rFonts w:ascii="Times New Roman" w:hAnsi="Times New Roman" w:cs="Times New Roman"/>
          <w:bCs/>
          <w:sz w:val="24"/>
          <w:szCs w:val="24"/>
        </w:rPr>
        <w:t>Over de lijst wordt gestemd via de landelijke tool.</w:t>
      </w:r>
    </w:p>
    <w:p w14:paraId="7660258F" w14:textId="1FC67AC1" w:rsidR="001A2D5E" w:rsidRPr="00E450E3" w:rsidRDefault="001A2D5E" w:rsidP="00E450E3">
      <w:pPr>
        <w:pStyle w:val="Geenafstand"/>
        <w:numPr>
          <w:ilvl w:val="0"/>
          <w:numId w:val="1"/>
        </w:numPr>
        <w:rPr>
          <w:rFonts w:ascii="Times New Roman" w:hAnsi="Times New Roman" w:cs="Times New Roman"/>
          <w:bCs/>
          <w:sz w:val="24"/>
          <w:szCs w:val="24"/>
        </w:rPr>
      </w:pPr>
      <w:r>
        <w:rPr>
          <w:rFonts w:ascii="Times New Roman" w:hAnsi="Times New Roman" w:cs="Times New Roman"/>
          <w:bCs/>
          <w:sz w:val="24"/>
          <w:szCs w:val="24"/>
        </w:rPr>
        <w:t>In het stuk ‘Werkwijze’ is de hele procedure en gang van zaken verder vastgelegd.</w:t>
      </w:r>
    </w:p>
    <w:p w14:paraId="0A43F309" w14:textId="55F24887" w:rsidR="0012419A" w:rsidRDefault="0012419A" w:rsidP="00051C63">
      <w:pPr>
        <w:pStyle w:val="Geenafstand"/>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Als verkiesbare plekken gelden 1 t/m 10. Aan plek </w:t>
      </w:r>
      <w:r w:rsidR="007F1E66">
        <w:rPr>
          <w:rFonts w:ascii="Times New Roman" w:hAnsi="Times New Roman" w:cs="Times New Roman"/>
          <w:bCs/>
          <w:sz w:val="24"/>
          <w:szCs w:val="24"/>
        </w:rPr>
        <w:t>1</w:t>
      </w:r>
      <w:r>
        <w:rPr>
          <w:rFonts w:ascii="Times New Roman" w:hAnsi="Times New Roman" w:cs="Times New Roman"/>
          <w:bCs/>
          <w:sz w:val="24"/>
          <w:szCs w:val="24"/>
        </w:rPr>
        <w:t xml:space="preserve"> t/m 5 wordt speciale aandacht gegeven om tot een representatieve mix te komen. Opvolgingsplaatsen zijn 11 t/m 20. </w:t>
      </w:r>
    </w:p>
    <w:p w14:paraId="2CE964CC" w14:textId="20A50F97" w:rsidR="001A2D5E" w:rsidRDefault="001A2D5E" w:rsidP="00051C63">
      <w:pPr>
        <w:pStyle w:val="Geenafstand"/>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Het totaal aantal plaatsen op de lijst is </w:t>
      </w:r>
      <w:r w:rsidR="00752FFC">
        <w:rPr>
          <w:rFonts w:ascii="Times New Roman" w:hAnsi="Times New Roman" w:cs="Times New Roman"/>
          <w:bCs/>
          <w:sz w:val="24"/>
          <w:szCs w:val="24"/>
        </w:rPr>
        <w:t xml:space="preserve">30. </w:t>
      </w:r>
      <w:r>
        <w:rPr>
          <w:rFonts w:ascii="Times New Roman" w:hAnsi="Times New Roman" w:cs="Times New Roman"/>
          <w:bCs/>
          <w:sz w:val="24"/>
          <w:szCs w:val="24"/>
        </w:rPr>
        <w:t xml:space="preserve">De plaatsen 21 t/m </w:t>
      </w:r>
      <w:r w:rsidR="00752FFC">
        <w:rPr>
          <w:rFonts w:ascii="Times New Roman" w:hAnsi="Times New Roman" w:cs="Times New Roman"/>
          <w:bCs/>
          <w:sz w:val="24"/>
          <w:szCs w:val="24"/>
        </w:rPr>
        <w:t>3</w:t>
      </w:r>
      <w:r>
        <w:rPr>
          <w:rFonts w:ascii="Times New Roman" w:hAnsi="Times New Roman" w:cs="Times New Roman"/>
          <w:bCs/>
          <w:sz w:val="24"/>
          <w:szCs w:val="24"/>
        </w:rPr>
        <w:t>0</w:t>
      </w:r>
      <w:r w:rsidR="00752FFC">
        <w:rPr>
          <w:rFonts w:ascii="Times New Roman" w:hAnsi="Times New Roman" w:cs="Times New Roman"/>
          <w:bCs/>
          <w:sz w:val="24"/>
          <w:szCs w:val="24"/>
        </w:rPr>
        <w:t>, de lijstduwers plaatsen,</w:t>
      </w:r>
      <w:r>
        <w:rPr>
          <w:rFonts w:ascii="Times New Roman" w:hAnsi="Times New Roman" w:cs="Times New Roman"/>
          <w:bCs/>
          <w:sz w:val="24"/>
          <w:szCs w:val="24"/>
        </w:rPr>
        <w:t xml:space="preserve"> worden in gezamenlijk overleg tussen bestuur en KC vastgesteld.</w:t>
      </w:r>
    </w:p>
    <w:p w14:paraId="54188023" w14:textId="13198C98" w:rsidR="0012419A" w:rsidRPr="00752FFC" w:rsidRDefault="00E450E3" w:rsidP="00752FFC">
      <w:pPr>
        <w:pStyle w:val="Geenafstand"/>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Alle kandidaten onderschrijven onverkort het Haagse verkiezingsprogramma. De KC gaat dit na. De kandidaten 1 t/m 20 krijgen een begeleidingstraject richting </w:t>
      </w:r>
      <w:r>
        <w:rPr>
          <w:rFonts w:ascii="Times New Roman" w:hAnsi="Times New Roman" w:cs="Times New Roman"/>
          <w:bCs/>
          <w:sz w:val="24"/>
          <w:szCs w:val="24"/>
        </w:rPr>
        <w:lastRenderedPageBreak/>
        <w:t>verkiezingen en worden geacht zich actief in te zetten bij de campagne. De KC informeert de kandidaten hierover.</w:t>
      </w:r>
    </w:p>
    <w:p w14:paraId="0EFB0662" w14:textId="2C0B44A1" w:rsidR="0012419A" w:rsidRPr="007F1E66" w:rsidRDefault="005D10A0" w:rsidP="00DA5A78">
      <w:pPr>
        <w:pStyle w:val="Geenafstand"/>
        <w:numPr>
          <w:ilvl w:val="0"/>
          <w:numId w:val="1"/>
        </w:numPr>
        <w:rPr>
          <w:rFonts w:ascii="Times New Roman" w:hAnsi="Times New Roman" w:cs="Times New Roman"/>
          <w:bCs/>
          <w:sz w:val="24"/>
          <w:szCs w:val="24"/>
        </w:rPr>
      </w:pPr>
      <w:r w:rsidRPr="007F1E66">
        <w:rPr>
          <w:rFonts w:ascii="Times New Roman" w:hAnsi="Times New Roman" w:cs="Times New Roman"/>
          <w:sz w:val="24"/>
          <w:szCs w:val="24"/>
        </w:rPr>
        <w:t>Indien de KC twijfelt of zij een voordracht op kan stellen die aan alle kwalitatieve en kwantitatieve eisen voldoet, volgt er overleg met het afdelingsbestuur. Uitgangspunt is ‘we doen het goed of we doen het niet’, bij twijfel doet GroenLinks niet mee met de verkiezingen.</w:t>
      </w:r>
    </w:p>
    <w:p w14:paraId="47549F91" w14:textId="53BCE3CE" w:rsidR="001A2D5E" w:rsidRPr="007F1E66" w:rsidRDefault="001A2D5E" w:rsidP="00DA5A78">
      <w:pPr>
        <w:pStyle w:val="Geenafstand"/>
        <w:numPr>
          <w:ilvl w:val="0"/>
          <w:numId w:val="1"/>
        </w:numPr>
        <w:rPr>
          <w:rFonts w:ascii="Times New Roman" w:hAnsi="Times New Roman" w:cs="Times New Roman"/>
          <w:bCs/>
          <w:sz w:val="24"/>
          <w:szCs w:val="24"/>
        </w:rPr>
      </w:pPr>
      <w:r w:rsidRPr="007F1E66">
        <w:rPr>
          <w:rFonts w:ascii="Times New Roman" w:hAnsi="Times New Roman" w:cs="Times New Roman"/>
          <w:sz w:val="24"/>
          <w:szCs w:val="24"/>
        </w:rPr>
        <w:t>Mochten er zich tijdens het hele proces problemen voordoen, die de KC binnen haar mogelijkheden en bevoegdheden niet kan oplossen, dan volgt er overleg met het bestuur.</w:t>
      </w:r>
    </w:p>
    <w:p w14:paraId="739CF9A7" w14:textId="61A36C3A" w:rsidR="005D10A0" w:rsidRPr="007F1E66" w:rsidRDefault="005D10A0" w:rsidP="005D10A0">
      <w:pPr>
        <w:pStyle w:val="Geenafstand"/>
        <w:numPr>
          <w:ilvl w:val="0"/>
          <w:numId w:val="1"/>
        </w:numPr>
        <w:rPr>
          <w:rFonts w:ascii="Times New Roman" w:hAnsi="Times New Roman" w:cs="Times New Roman"/>
          <w:bCs/>
          <w:sz w:val="24"/>
          <w:szCs w:val="24"/>
        </w:rPr>
      </w:pPr>
      <w:r w:rsidRPr="007F1E66">
        <w:rPr>
          <w:rFonts w:ascii="Times New Roman" w:hAnsi="Times New Roman" w:cs="Times New Roman"/>
          <w:sz w:val="24"/>
          <w:szCs w:val="24"/>
        </w:rPr>
        <w:t xml:space="preserve">De KC levert haar voordracht </w:t>
      </w:r>
      <w:r w:rsidR="00752FFC" w:rsidRPr="007F1E66">
        <w:rPr>
          <w:rFonts w:ascii="Times New Roman" w:hAnsi="Times New Roman" w:cs="Times New Roman"/>
          <w:sz w:val="24"/>
          <w:szCs w:val="24"/>
        </w:rPr>
        <w:t xml:space="preserve">op een nader te bepalen tijdstip </w:t>
      </w:r>
      <w:r w:rsidRPr="007F1E66">
        <w:rPr>
          <w:rFonts w:ascii="Times New Roman" w:hAnsi="Times New Roman" w:cs="Times New Roman"/>
          <w:sz w:val="24"/>
          <w:szCs w:val="24"/>
        </w:rPr>
        <w:t>aan het bestuur aan.</w:t>
      </w:r>
    </w:p>
    <w:p w14:paraId="0799F68B" w14:textId="4D9D30D2" w:rsidR="005D10A0" w:rsidRPr="007F1E66" w:rsidRDefault="005D10A0" w:rsidP="00DA5A78">
      <w:pPr>
        <w:pStyle w:val="Geenafstand"/>
        <w:numPr>
          <w:ilvl w:val="0"/>
          <w:numId w:val="1"/>
        </w:numPr>
        <w:rPr>
          <w:rFonts w:ascii="Times New Roman" w:hAnsi="Times New Roman" w:cs="Times New Roman"/>
          <w:bCs/>
          <w:sz w:val="24"/>
          <w:szCs w:val="24"/>
        </w:rPr>
      </w:pPr>
      <w:r w:rsidRPr="007F1E66">
        <w:rPr>
          <w:rFonts w:ascii="Times New Roman" w:hAnsi="Times New Roman" w:cs="Times New Roman"/>
          <w:sz w:val="24"/>
          <w:szCs w:val="24"/>
        </w:rPr>
        <w:t>De KC bestaat uit: Laura van Herpen (voorzitster), Corien de Kloe</w:t>
      </w:r>
      <w:r w:rsidR="00CA1F29" w:rsidRPr="007F1E66">
        <w:rPr>
          <w:rFonts w:ascii="Times New Roman" w:hAnsi="Times New Roman" w:cs="Times New Roman"/>
          <w:sz w:val="24"/>
          <w:szCs w:val="24"/>
        </w:rPr>
        <w:t xml:space="preserve"> secretaris)</w:t>
      </w:r>
      <w:r w:rsidRPr="007F1E66">
        <w:rPr>
          <w:rFonts w:ascii="Times New Roman" w:hAnsi="Times New Roman" w:cs="Times New Roman"/>
          <w:sz w:val="24"/>
          <w:szCs w:val="24"/>
        </w:rPr>
        <w:t xml:space="preserve">, Joris den Ouden, Ali </w:t>
      </w:r>
      <w:proofErr w:type="spellStart"/>
      <w:r w:rsidRPr="007F1E66">
        <w:rPr>
          <w:rFonts w:ascii="Times New Roman" w:hAnsi="Times New Roman" w:cs="Times New Roman"/>
          <w:sz w:val="24"/>
          <w:szCs w:val="24"/>
        </w:rPr>
        <w:t>Bozbey</w:t>
      </w:r>
      <w:proofErr w:type="spellEnd"/>
      <w:r w:rsidRPr="007F1E66">
        <w:rPr>
          <w:rFonts w:ascii="Times New Roman" w:hAnsi="Times New Roman" w:cs="Times New Roman"/>
          <w:sz w:val="24"/>
          <w:szCs w:val="24"/>
        </w:rPr>
        <w:t xml:space="preserve">, Jacqueline </w:t>
      </w:r>
      <w:proofErr w:type="spellStart"/>
      <w:r w:rsidRPr="007F1E66">
        <w:rPr>
          <w:rFonts w:ascii="Times New Roman" w:hAnsi="Times New Roman" w:cs="Times New Roman"/>
          <w:sz w:val="24"/>
          <w:szCs w:val="24"/>
        </w:rPr>
        <w:t>Rutjens</w:t>
      </w:r>
      <w:proofErr w:type="spellEnd"/>
      <w:r w:rsidRPr="007F1E66">
        <w:rPr>
          <w:rFonts w:ascii="Times New Roman" w:hAnsi="Times New Roman" w:cs="Times New Roman"/>
          <w:sz w:val="24"/>
          <w:szCs w:val="24"/>
        </w:rPr>
        <w:t xml:space="preserve">, Anna Maria </w:t>
      </w:r>
      <w:proofErr w:type="spellStart"/>
      <w:r w:rsidRPr="007F1E66">
        <w:rPr>
          <w:rFonts w:ascii="Times New Roman" w:hAnsi="Times New Roman" w:cs="Times New Roman"/>
          <w:sz w:val="24"/>
          <w:szCs w:val="24"/>
        </w:rPr>
        <w:t>Andriol</w:t>
      </w:r>
      <w:proofErr w:type="spellEnd"/>
      <w:r w:rsidRPr="007F1E66">
        <w:rPr>
          <w:rFonts w:ascii="Times New Roman" w:hAnsi="Times New Roman" w:cs="Times New Roman"/>
          <w:sz w:val="24"/>
          <w:szCs w:val="24"/>
        </w:rPr>
        <w:t>, Edith van Middelkoop</w:t>
      </w:r>
      <w:r w:rsidR="00752FFC" w:rsidRPr="007F1E66">
        <w:rPr>
          <w:rFonts w:ascii="Times New Roman" w:hAnsi="Times New Roman" w:cs="Times New Roman"/>
          <w:sz w:val="24"/>
          <w:szCs w:val="24"/>
        </w:rPr>
        <w:t>, Farah Karimi</w:t>
      </w:r>
      <w:r w:rsidRPr="007F1E66">
        <w:rPr>
          <w:rFonts w:ascii="Times New Roman" w:hAnsi="Times New Roman" w:cs="Times New Roman"/>
          <w:sz w:val="24"/>
          <w:szCs w:val="24"/>
        </w:rPr>
        <w:t xml:space="preserve"> en Ate Flapper.</w:t>
      </w:r>
      <w:r w:rsidR="00CA1F29" w:rsidRPr="007F1E66">
        <w:rPr>
          <w:rFonts w:ascii="Times New Roman" w:hAnsi="Times New Roman" w:cs="Times New Roman"/>
          <w:sz w:val="24"/>
          <w:szCs w:val="24"/>
        </w:rPr>
        <w:t xml:space="preserve"> </w:t>
      </w:r>
    </w:p>
    <w:p w14:paraId="057FF83D" w14:textId="1203FC49" w:rsidR="005D10A0" w:rsidRPr="007F1E66" w:rsidRDefault="005D10A0" w:rsidP="00DA5A78">
      <w:pPr>
        <w:pStyle w:val="Geenafstand"/>
        <w:numPr>
          <w:ilvl w:val="0"/>
          <w:numId w:val="1"/>
        </w:numPr>
        <w:rPr>
          <w:rFonts w:ascii="Times New Roman" w:hAnsi="Times New Roman" w:cs="Times New Roman"/>
          <w:bCs/>
          <w:sz w:val="24"/>
          <w:szCs w:val="24"/>
        </w:rPr>
      </w:pPr>
      <w:r w:rsidRPr="007F1E66">
        <w:rPr>
          <w:rFonts w:ascii="Times New Roman" w:hAnsi="Times New Roman" w:cs="Times New Roman"/>
          <w:sz w:val="24"/>
          <w:szCs w:val="24"/>
        </w:rPr>
        <w:t>Het bestuur voorziet de KC van administratieve ondersteuning.</w:t>
      </w:r>
    </w:p>
    <w:p w14:paraId="3DF22654" w14:textId="4ED93789" w:rsidR="005D10A0" w:rsidRDefault="005D10A0" w:rsidP="005D10A0">
      <w:pPr>
        <w:pStyle w:val="Lijstalinea"/>
        <w:numPr>
          <w:ilvl w:val="0"/>
          <w:numId w:val="1"/>
        </w:numPr>
        <w:rPr>
          <w:rFonts w:ascii="Times New Roman" w:hAnsi="Times New Roman" w:cs="Times New Roman"/>
          <w:sz w:val="24"/>
          <w:szCs w:val="24"/>
          <w:lang w:val="nl-NL"/>
        </w:rPr>
      </w:pPr>
      <w:r w:rsidRPr="005D10A0">
        <w:rPr>
          <w:rFonts w:ascii="Times New Roman" w:hAnsi="Times New Roman" w:cs="Times New Roman"/>
          <w:sz w:val="24"/>
          <w:szCs w:val="24"/>
          <w:lang w:val="nl-NL"/>
        </w:rPr>
        <w:t>De voorzitter van de KC is verantwoordelijk voor het bewaken van het proces, de contacten met de afdelingsvoorzitter</w:t>
      </w:r>
      <w:r>
        <w:rPr>
          <w:rFonts w:ascii="Times New Roman" w:hAnsi="Times New Roman" w:cs="Times New Roman"/>
          <w:sz w:val="24"/>
          <w:szCs w:val="24"/>
          <w:lang w:val="nl-NL"/>
        </w:rPr>
        <w:t xml:space="preserve"> </w:t>
      </w:r>
      <w:r w:rsidRPr="005D10A0">
        <w:rPr>
          <w:rFonts w:ascii="Times New Roman" w:hAnsi="Times New Roman" w:cs="Times New Roman"/>
          <w:sz w:val="24"/>
          <w:szCs w:val="24"/>
          <w:lang w:val="nl-NL"/>
        </w:rPr>
        <w:t>en het geven van een toelichting bij de voordracht aan de ledenvergadering.</w:t>
      </w:r>
    </w:p>
    <w:p w14:paraId="4E750EF8" w14:textId="3A0DBA2D" w:rsidR="005D10A0" w:rsidRDefault="005D10A0" w:rsidP="005D10A0">
      <w:pPr>
        <w:pStyle w:val="Lijstalinea"/>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 xml:space="preserve">De voorzitter </w:t>
      </w:r>
      <w:r w:rsidR="00752FFC">
        <w:rPr>
          <w:rFonts w:ascii="Times New Roman" w:hAnsi="Times New Roman" w:cs="Times New Roman"/>
          <w:sz w:val="24"/>
          <w:szCs w:val="24"/>
          <w:lang w:val="nl-NL"/>
        </w:rPr>
        <w:t xml:space="preserve">van het bestuur </w:t>
      </w:r>
      <w:r>
        <w:rPr>
          <w:rFonts w:ascii="Times New Roman" w:hAnsi="Times New Roman" w:cs="Times New Roman"/>
          <w:sz w:val="24"/>
          <w:szCs w:val="24"/>
          <w:lang w:val="nl-NL"/>
        </w:rPr>
        <w:t xml:space="preserve">kan zo nodig informeren bij de voorzitter van de functioneringscommissie </w:t>
      </w:r>
      <w:r w:rsidR="003E12E4">
        <w:rPr>
          <w:rFonts w:ascii="Times New Roman" w:hAnsi="Times New Roman" w:cs="Times New Roman"/>
          <w:sz w:val="24"/>
          <w:szCs w:val="24"/>
          <w:lang w:val="nl-NL"/>
        </w:rPr>
        <w:t xml:space="preserve">over wat deze </w:t>
      </w:r>
      <w:r>
        <w:rPr>
          <w:rFonts w:ascii="Times New Roman" w:hAnsi="Times New Roman" w:cs="Times New Roman"/>
          <w:sz w:val="24"/>
          <w:szCs w:val="24"/>
          <w:lang w:val="nl-NL"/>
        </w:rPr>
        <w:t xml:space="preserve">ziet als </w:t>
      </w:r>
      <w:r w:rsidR="008B7681">
        <w:rPr>
          <w:rFonts w:ascii="Times New Roman" w:hAnsi="Times New Roman" w:cs="Times New Roman"/>
          <w:sz w:val="24"/>
          <w:szCs w:val="24"/>
          <w:lang w:val="nl-NL"/>
        </w:rPr>
        <w:t>nodige kwaliteiten van de fractie in Den Haag. De voorzitter van de KC brengt dit, zo nodig</w:t>
      </w:r>
      <w:r w:rsidR="0097630F">
        <w:rPr>
          <w:rFonts w:ascii="Times New Roman" w:hAnsi="Times New Roman" w:cs="Times New Roman"/>
          <w:sz w:val="24"/>
          <w:szCs w:val="24"/>
          <w:lang w:val="nl-NL"/>
        </w:rPr>
        <w:t>,</w:t>
      </w:r>
      <w:r w:rsidR="008B7681">
        <w:rPr>
          <w:rFonts w:ascii="Times New Roman" w:hAnsi="Times New Roman" w:cs="Times New Roman"/>
          <w:sz w:val="24"/>
          <w:szCs w:val="24"/>
          <w:lang w:val="nl-NL"/>
        </w:rPr>
        <w:t xml:space="preserve"> geanonimiseerd in bij de beraadslagingen van de KC.</w:t>
      </w:r>
    </w:p>
    <w:p w14:paraId="0787CD5D" w14:textId="2692F950" w:rsidR="008B7681" w:rsidRPr="008B7681" w:rsidRDefault="008B7681" w:rsidP="008B7681">
      <w:pPr>
        <w:pStyle w:val="Lijstalinea"/>
        <w:numPr>
          <w:ilvl w:val="0"/>
          <w:numId w:val="1"/>
        </w:numPr>
        <w:rPr>
          <w:rFonts w:ascii="Times New Roman" w:hAnsi="Times New Roman" w:cs="Times New Roman"/>
          <w:sz w:val="24"/>
          <w:szCs w:val="24"/>
          <w:lang w:val="nl-NL"/>
        </w:rPr>
      </w:pPr>
      <w:r w:rsidRPr="008B7681">
        <w:rPr>
          <w:rFonts w:ascii="Times New Roman" w:hAnsi="Times New Roman" w:cs="Times New Roman"/>
          <w:sz w:val="24"/>
          <w:szCs w:val="24"/>
          <w:lang w:val="nl-NL"/>
        </w:rPr>
        <w:t>De secretaris van de KC is verantwoordelijk voor de communicatie met de mensen die zich kandidaat willen stellen en het AVG-</w:t>
      </w:r>
      <w:proofErr w:type="spellStart"/>
      <w:r w:rsidRPr="008B7681">
        <w:rPr>
          <w:rFonts w:ascii="Times New Roman" w:hAnsi="Times New Roman" w:cs="Times New Roman"/>
          <w:sz w:val="24"/>
          <w:szCs w:val="24"/>
          <w:lang w:val="nl-NL"/>
        </w:rPr>
        <w:t>proof</w:t>
      </w:r>
      <w:proofErr w:type="spellEnd"/>
      <w:r w:rsidRPr="008B7681">
        <w:rPr>
          <w:rFonts w:ascii="Times New Roman" w:hAnsi="Times New Roman" w:cs="Times New Roman"/>
          <w:sz w:val="24"/>
          <w:szCs w:val="24"/>
          <w:lang w:val="nl-NL"/>
        </w:rPr>
        <w:t xml:space="preserve"> delen van de relevante informatie met de rest van de KC. De secretaris zal voor wat betreft de selectie voor de gemeenteraadsverkiezingen ondersteund worden door </w:t>
      </w:r>
      <w:r w:rsidR="00752FFC">
        <w:rPr>
          <w:rFonts w:ascii="Times New Roman" w:hAnsi="Times New Roman" w:cs="Times New Roman"/>
          <w:sz w:val="24"/>
          <w:szCs w:val="24"/>
          <w:lang w:val="nl-NL"/>
        </w:rPr>
        <w:t xml:space="preserve">twee </w:t>
      </w:r>
      <w:r w:rsidRPr="008B7681">
        <w:rPr>
          <w:rFonts w:ascii="Times New Roman" w:hAnsi="Times New Roman" w:cs="Times New Roman"/>
          <w:sz w:val="24"/>
          <w:szCs w:val="24"/>
          <w:lang w:val="nl-NL"/>
        </w:rPr>
        <w:t>hiervoor te werven vrijwilliger</w:t>
      </w:r>
      <w:r w:rsidR="00752FFC">
        <w:rPr>
          <w:rFonts w:ascii="Times New Roman" w:hAnsi="Times New Roman" w:cs="Times New Roman"/>
          <w:sz w:val="24"/>
          <w:szCs w:val="24"/>
          <w:lang w:val="nl-NL"/>
        </w:rPr>
        <w:t>s</w:t>
      </w:r>
      <w:r w:rsidRPr="008B7681">
        <w:rPr>
          <w:rFonts w:ascii="Times New Roman" w:hAnsi="Times New Roman" w:cs="Times New Roman"/>
          <w:sz w:val="24"/>
          <w:szCs w:val="24"/>
          <w:lang w:val="nl-NL"/>
        </w:rPr>
        <w:t>. Deze z</w:t>
      </w:r>
      <w:r w:rsidR="00752FFC">
        <w:rPr>
          <w:rFonts w:ascii="Times New Roman" w:hAnsi="Times New Roman" w:cs="Times New Roman"/>
          <w:sz w:val="24"/>
          <w:szCs w:val="24"/>
          <w:lang w:val="nl-NL"/>
        </w:rPr>
        <w:t>ullen</w:t>
      </w:r>
      <w:r w:rsidRPr="008B7681">
        <w:rPr>
          <w:rFonts w:ascii="Times New Roman" w:hAnsi="Times New Roman" w:cs="Times New Roman"/>
          <w:sz w:val="24"/>
          <w:szCs w:val="24"/>
          <w:lang w:val="nl-NL"/>
        </w:rPr>
        <w:t xml:space="preserve"> een aantal taken hebben, bijvoorbeeld het onderhouden van contact met kandidaten, voorbereiding van dossiers en de archivering.</w:t>
      </w:r>
    </w:p>
    <w:p w14:paraId="2CF5961C" w14:textId="208BE74F" w:rsidR="008B7681" w:rsidRDefault="008B7681" w:rsidP="005D10A0">
      <w:pPr>
        <w:pStyle w:val="Lijstalinea"/>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Alle besprekingen en gesprekken van de KC zijn vertrouwelijk.</w:t>
      </w:r>
    </w:p>
    <w:p w14:paraId="321E0B44" w14:textId="174FE51B" w:rsidR="008B7681" w:rsidRDefault="008B7681" w:rsidP="008B7681">
      <w:pPr>
        <w:pStyle w:val="Lijstalinea"/>
        <w:numPr>
          <w:ilvl w:val="0"/>
          <w:numId w:val="1"/>
        </w:numPr>
        <w:rPr>
          <w:rFonts w:ascii="Times New Roman" w:hAnsi="Times New Roman" w:cs="Times New Roman"/>
          <w:sz w:val="24"/>
          <w:szCs w:val="24"/>
          <w:lang w:val="nl-NL"/>
        </w:rPr>
      </w:pPr>
      <w:r w:rsidRPr="008B7681">
        <w:rPr>
          <w:rFonts w:ascii="Times New Roman" w:hAnsi="Times New Roman" w:cs="Times New Roman"/>
          <w:sz w:val="24"/>
          <w:szCs w:val="24"/>
          <w:lang w:val="nl-NL"/>
        </w:rPr>
        <w:t>Na de ALV</w:t>
      </w:r>
      <w:r>
        <w:rPr>
          <w:rFonts w:ascii="Times New Roman" w:hAnsi="Times New Roman" w:cs="Times New Roman"/>
          <w:sz w:val="24"/>
          <w:szCs w:val="24"/>
          <w:lang w:val="nl-NL"/>
        </w:rPr>
        <w:t xml:space="preserve">: </w:t>
      </w:r>
      <w:r w:rsidRPr="008B7681">
        <w:rPr>
          <w:rFonts w:ascii="Times New Roman" w:hAnsi="Times New Roman" w:cs="Times New Roman"/>
          <w:sz w:val="24"/>
          <w:szCs w:val="24"/>
          <w:lang w:val="nl-NL"/>
        </w:rPr>
        <w:t>Vertrouwelijke documenten van de personen die op de kandidatenlijst zijn gekozen (incl</w:t>
      </w:r>
      <w:r w:rsidR="001A2D5E">
        <w:rPr>
          <w:rFonts w:ascii="Times New Roman" w:hAnsi="Times New Roman" w:cs="Times New Roman"/>
          <w:sz w:val="24"/>
          <w:szCs w:val="24"/>
          <w:lang w:val="nl-NL"/>
        </w:rPr>
        <w:t>.</w:t>
      </w:r>
      <w:r w:rsidRPr="008B7681">
        <w:rPr>
          <w:rFonts w:ascii="Times New Roman" w:hAnsi="Times New Roman" w:cs="Times New Roman"/>
          <w:sz w:val="24"/>
          <w:szCs w:val="24"/>
          <w:lang w:val="nl-NL"/>
        </w:rPr>
        <w:t xml:space="preserve"> Integriteitsverklaringen en Bewilligingsformulieren) worden overhandigd aan de secretaris van het afdelingsbestuur. Die draagt zorg voor het veilig gedurende maximaal vijf jaar bewaren hiervan.</w:t>
      </w:r>
      <w:r>
        <w:rPr>
          <w:rFonts w:ascii="Times New Roman" w:hAnsi="Times New Roman" w:cs="Times New Roman"/>
          <w:sz w:val="24"/>
          <w:szCs w:val="24"/>
          <w:lang w:val="nl-NL"/>
        </w:rPr>
        <w:t xml:space="preserve"> </w:t>
      </w:r>
      <w:r w:rsidRPr="008B7681">
        <w:rPr>
          <w:rFonts w:ascii="Times New Roman" w:hAnsi="Times New Roman" w:cs="Times New Roman"/>
          <w:sz w:val="24"/>
          <w:szCs w:val="24"/>
          <w:lang w:val="nl-NL"/>
        </w:rPr>
        <w:t xml:space="preserve">Alle KC-leden </w:t>
      </w:r>
      <w:r w:rsidR="00752FFC">
        <w:rPr>
          <w:rFonts w:ascii="Times New Roman" w:hAnsi="Times New Roman" w:cs="Times New Roman"/>
          <w:sz w:val="24"/>
          <w:szCs w:val="24"/>
          <w:lang w:val="nl-NL"/>
        </w:rPr>
        <w:t xml:space="preserve">vernietigen </w:t>
      </w:r>
      <w:r w:rsidRPr="008B7681">
        <w:rPr>
          <w:rFonts w:ascii="Times New Roman" w:hAnsi="Times New Roman" w:cs="Times New Roman"/>
          <w:sz w:val="24"/>
          <w:szCs w:val="24"/>
          <w:lang w:val="nl-NL"/>
        </w:rPr>
        <w:t xml:space="preserve">alle documenten van en over de kandidaten </w:t>
      </w:r>
      <w:r w:rsidR="00752FFC">
        <w:rPr>
          <w:rFonts w:ascii="Times New Roman" w:hAnsi="Times New Roman" w:cs="Times New Roman"/>
          <w:sz w:val="24"/>
          <w:szCs w:val="24"/>
          <w:lang w:val="nl-NL"/>
        </w:rPr>
        <w:t xml:space="preserve">en verwijderen deze ook </w:t>
      </w:r>
      <w:r w:rsidRPr="008B7681">
        <w:rPr>
          <w:rFonts w:ascii="Times New Roman" w:hAnsi="Times New Roman" w:cs="Times New Roman"/>
          <w:sz w:val="24"/>
          <w:szCs w:val="24"/>
          <w:lang w:val="nl-NL"/>
        </w:rPr>
        <w:t>van hun computer, mobiel etc. De secretaris van het afdelingsbestuur zorgt dat de genoemde documenten op de juiste wijze worden gearchiveerd.</w:t>
      </w:r>
      <w:r>
        <w:rPr>
          <w:rFonts w:ascii="Times New Roman" w:hAnsi="Times New Roman" w:cs="Times New Roman"/>
          <w:sz w:val="24"/>
          <w:szCs w:val="24"/>
          <w:lang w:val="nl-NL"/>
        </w:rPr>
        <w:t xml:space="preserve"> </w:t>
      </w:r>
      <w:r w:rsidRPr="008B7681">
        <w:rPr>
          <w:rFonts w:ascii="Times New Roman" w:hAnsi="Times New Roman" w:cs="Times New Roman"/>
          <w:sz w:val="24"/>
          <w:szCs w:val="24"/>
          <w:lang w:val="nl-NL"/>
        </w:rPr>
        <w:t>De KC maakt afspraken met het bestuur over wie wat doet w</w:t>
      </w:r>
      <w:r w:rsidR="00752FFC">
        <w:rPr>
          <w:rFonts w:ascii="Times New Roman" w:hAnsi="Times New Roman" w:cs="Times New Roman"/>
          <w:sz w:val="24"/>
          <w:szCs w:val="24"/>
          <w:lang w:val="nl-NL"/>
        </w:rPr>
        <w:t>at betreft</w:t>
      </w:r>
      <w:r w:rsidRPr="008B7681">
        <w:rPr>
          <w:rFonts w:ascii="Times New Roman" w:hAnsi="Times New Roman" w:cs="Times New Roman"/>
          <w:sz w:val="24"/>
          <w:szCs w:val="24"/>
          <w:lang w:val="nl-NL"/>
        </w:rPr>
        <w:t xml:space="preserve"> nazorg bij teleurgestelde of boze kandidaten.</w:t>
      </w:r>
    </w:p>
    <w:p w14:paraId="305BEE9A" w14:textId="726F6F5D" w:rsidR="0097630F" w:rsidRPr="008B7681" w:rsidRDefault="0097630F" w:rsidP="008B7681">
      <w:pPr>
        <w:pStyle w:val="Lijstalinea"/>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Het bestuur draagt er zorg voor, dat er een klachtencommissie is, waar kandidaten terecht kunnen die zich onheus bejegend achten door de KC. Zo nodig kan naar aanleiding van een klacht met een kandidaat een (tweede) gesprek worden gevoerd door de KC. De klachtencommissie communiceert hierover met de voorzitter van de KC.</w:t>
      </w:r>
    </w:p>
    <w:p w14:paraId="04900DF8" w14:textId="1F3EE5F6" w:rsidR="00E56FAC" w:rsidRDefault="008B7681" w:rsidP="008B7681">
      <w:pPr>
        <w:pStyle w:val="Lijstalinea"/>
        <w:numPr>
          <w:ilvl w:val="0"/>
          <w:numId w:val="1"/>
        </w:numPr>
        <w:rPr>
          <w:rFonts w:ascii="Times New Roman" w:hAnsi="Times New Roman" w:cs="Times New Roman"/>
          <w:sz w:val="24"/>
          <w:szCs w:val="24"/>
          <w:lang w:val="nl-NL"/>
        </w:rPr>
      </w:pPr>
      <w:r>
        <w:rPr>
          <w:rFonts w:ascii="Times New Roman" w:hAnsi="Times New Roman" w:cs="Times New Roman"/>
          <w:sz w:val="24"/>
          <w:szCs w:val="24"/>
          <w:lang w:val="nl-NL"/>
        </w:rPr>
        <w:t>De KC informeert het bestuur over haar specifieke werkwijze</w:t>
      </w:r>
      <w:r w:rsidR="00CA1F29">
        <w:rPr>
          <w:rFonts w:ascii="Times New Roman" w:hAnsi="Times New Roman" w:cs="Times New Roman"/>
          <w:sz w:val="24"/>
          <w:szCs w:val="24"/>
          <w:lang w:val="nl-NL"/>
        </w:rPr>
        <w:t xml:space="preserve">  (</w:t>
      </w:r>
      <w:del w:id="1" w:author="daan kegelaar" w:date="2021-03-11T17:12:00Z">
        <w:r w:rsidR="00CA1F29" w:rsidDel="00B61040">
          <w:rPr>
            <w:rFonts w:ascii="Times New Roman" w:hAnsi="Times New Roman" w:cs="Times New Roman"/>
            <w:sz w:val="24"/>
            <w:szCs w:val="24"/>
            <w:lang w:val="nl-NL"/>
          </w:rPr>
          <w:delText xml:space="preserve"> </w:delText>
        </w:r>
      </w:del>
      <w:r w:rsidR="00CA1F29">
        <w:rPr>
          <w:rFonts w:ascii="Times New Roman" w:hAnsi="Times New Roman" w:cs="Times New Roman"/>
          <w:sz w:val="24"/>
          <w:szCs w:val="24"/>
          <w:lang w:val="nl-NL"/>
        </w:rPr>
        <w:t>zie stuk Werkwijze).</w:t>
      </w:r>
      <w:r>
        <w:rPr>
          <w:rFonts w:ascii="Times New Roman" w:hAnsi="Times New Roman" w:cs="Times New Roman"/>
          <w:sz w:val="24"/>
          <w:szCs w:val="24"/>
          <w:lang w:val="nl-NL"/>
        </w:rPr>
        <w:t xml:space="preserve"> Het bestuur kan daar desgewenst met de KC over in gesprek gaan.</w:t>
      </w:r>
    </w:p>
    <w:p w14:paraId="448A0457" w14:textId="77777777" w:rsidR="00E56FAC" w:rsidRDefault="00E56FAC">
      <w:pPr>
        <w:rPr>
          <w:rFonts w:ascii="Times New Roman" w:hAnsi="Times New Roman" w:cs="Times New Roman"/>
          <w:sz w:val="24"/>
          <w:szCs w:val="24"/>
          <w:lang w:val="nl-NL"/>
        </w:rPr>
      </w:pPr>
      <w:r>
        <w:rPr>
          <w:rFonts w:ascii="Times New Roman" w:hAnsi="Times New Roman" w:cs="Times New Roman"/>
          <w:sz w:val="24"/>
          <w:szCs w:val="24"/>
          <w:lang w:val="nl-NL"/>
        </w:rPr>
        <w:br w:type="page"/>
      </w:r>
    </w:p>
    <w:p w14:paraId="1ED19A31" w14:textId="77777777" w:rsidR="00CA1F29" w:rsidRDefault="00CA1F29" w:rsidP="00E56FAC">
      <w:pPr>
        <w:pStyle w:val="Lijstalinea"/>
        <w:rPr>
          <w:rFonts w:ascii="Times New Roman" w:hAnsi="Times New Roman" w:cs="Times New Roman"/>
          <w:sz w:val="24"/>
          <w:szCs w:val="24"/>
          <w:lang w:val="nl-NL"/>
        </w:rPr>
      </w:pPr>
    </w:p>
    <w:p w14:paraId="2C696AC4" w14:textId="77777777" w:rsidR="00CA1F29" w:rsidRPr="00CA1F29" w:rsidRDefault="008B7681" w:rsidP="008B7681">
      <w:pPr>
        <w:pStyle w:val="Lijstalinea"/>
        <w:numPr>
          <w:ilvl w:val="0"/>
          <w:numId w:val="1"/>
        </w:numPr>
        <w:rPr>
          <w:rFonts w:ascii="Times New Roman" w:hAnsi="Times New Roman" w:cs="Times New Roman"/>
          <w:sz w:val="24"/>
          <w:szCs w:val="24"/>
          <w:lang w:val="nl-NL"/>
        </w:rPr>
      </w:pPr>
      <w:r w:rsidRPr="00CA1F29">
        <w:rPr>
          <w:rFonts w:ascii="Times New Roman" w:hAnsi="Times New Roman" w:cs="Times New Roman"/>
          <w:b/>
          <w:bCs/>
          <w:sz w:val="24"/>
          <w:szCs w:val="24"/>
          <w:lang w:val="nl-NL"/>
        </w:rPr>
        <w:t>Taken van het afdelingsbestuur</w:t>
      </w:r>
    </w:p>
    <w:p w14:paraId="11FD96AE" w14:textId="3D8529E1" w:rsidR="00CA1F29" w:rsidRDefault="008B7681" w:rsidP="00CA1F29">
      <w:pPr>
        <w:pStyle w:val="Lijstalinea"/>
        <w:numPr>
          <w:ilvl w:val="0"/>
          <w:numId w:val="2"/>
        </w:numPr>
        <w:rPr>
          <w:rFonts w:ascii="Times New Roman" w:hAnsi="Times New Roman" w:cs="Times New Roman"/>
          <w:sz w:val="24"/>
          <w:szCs w:val="24"/>
          <w:lang w:val="nl-NL"/>
        </w:rPr>
      </w:pPr>
      <w:r w:rsidRPr="00CA1F29">
        <w:rPr>
          <w:rFonts w:ascii="Times New Roman" w:hAnsi="Times New Roman" w:cs="Times New Roman"/>
          <w:sz w:val="24"/>
          <w:szCs w:val="24"/>
          <w:lang w:val="nl-NL"/>
        </w:rPr>
        <w:t xml:space="preserve">Het bestuur zorgt dat er een opdracht beschikbaar is voor de KC, waar zowel het bestuur als de KC zich aan committeren. Reguliere communicatie verloopt tussen </w:t>
      </w:r>
      <w:r w:rsidR="00CA1F29" w:rsidRPr="00CA1F29">
        <w:rPr>
          <w:rFonts w:ascii="Times New Roman" w:hAnsi="Times New Roman" w:cs="Times New Roman"/>
          <w:sz w:val="24"/>
          <w:szCs w:val="24"/>
          <w:lang w:val="nl-NL"/>
        </w:rPr>
        <w:t>de voorzitter van het bestuur</w:t>
      </w:r>
      <w:r w:rsidRPr="00CA1F29">
        <w:rPr>
          <w:rFonts w:ascii="Times New Roman" w:hAnsi="Times New Roman" w:cs="Times New Roman"/>
          <w:sz w:val="24"/>
          <w:szCs w:val="24"/>
          <w:lang w:val="nl-NL"/>
        </w:rPr>
        <w:t xml:space="preserve"> en de voorzitter van de KC. Uitgangspunt is een open samenwerking op het proces (zonder de vertrouwelijkheid van de KC te beïnvloeden) waarin mogelijke uitdagingen van welke aard dan ook, vroegtijdig op tafel gelegd worden en waarin gezamenlijk naar een oplossing wordt gezocht. Periodiek vindt terugkoppeling plaats over het verloop van het proces naar de afdelingsvoorzitter en/of het bestuur.</w:t>
      </w:r>
    </w:p>
    <w:p w14:paraId="5AFE2ED1" w14:textId="1D805E95" w:rsidR="00CA1F29" w:rsidRDefault="008B7681" w:rsidP="008B7681">
      <w:pPr>
        <w:pStyle w:val="Lijstalinea"/>
        <w:numPr>
          <w:ilvl w:val="0"/>
          <w:numId w:val="2"/>
        </w:numPr>
        <w:rPr>
          <w:rFonts w:ascii="Times New Roman" w:hAnsi="Times New Roman" w:cs="Times New Roman"/>
          <w:sz w:val="24"/>
          <w:szCs w:val="24"/>
          <w:lang w:val="nl-NL"/>
        </w:rPr>
      </w:pPr>
      <w:r w:rsidRPr="00CA1F29">
        <w:rPr>
          <w:rFonts w:ascii="Times New Roman" w:hAnsi="Times New Roman" w:cs="Times New Roman"/>
          <w:sz w:val="24"/>
          <w:szCs w:val="24"/>
          <w:lang w:val="nl-NL"/>
        </w:rPr>
        <w:t xml:space="preserve">Het bestuur spant zich in om </w:t>
      </w:r>
      <w:r w:rsidR="00752FFC">
        <w:rPr>
          <w:rFonts w:ascii="Times New Roman" w:hAnsi="Times New Roman" w:cs="Times New Roman"/>
          <w:sz w:val="24"/>
          <w:szCs w:val="24"/>
          <w:lang w:val="nl-NL"/>
        </w:rPr>
        <w:t xml:space="preserve">zo nodig </w:t>
      </w:r>
      <w:r w:rsidRPr="00CA1F29">
        <w:rPr>
          <w:rFonts w:ascii="Times New Roman" w:hAnsi="Times New Roman" w:cs="Times New Roman"/>
          <w:sz w:val="24"/>
          <w:szCs w:val="24"/>
          <w:lang w:val="nl-NL"/>
        </w:rPr>
        <w:t>vroegtijdig te scouten en de oproep om je kandidaat te stellen zoveel mogelijk te verspreiden bij GroenLinks leden en sympathisanten, bij organisaties waar GroenLinks contact mee onderhoudt en in persoonlijke netwerken. Zij worden allen opgeroepen om zich kandidaat te stellen of om mensen voor te stellen zich kandidaat te stellen.</w:t>
      </w:r>
    </w:p>
    <w:p w14:paraId="56CED674" w14:textId="3F33EEDA" w:rsidR="00CA1F29" w:rsidRDefault="008B7681" w:rsidP="008B7681">
      <w:pPr>
        <w:pStyle w:val="Lijstalinea"/>
        <w:numPr>
          <w:ilvl w:val="0"/>
          <w:numId w:val="2"/>
        </w:numPr>
        <w:rPr>
          <w:rFonts w:ascii="Times New Roman" w:hAnsi="Times New Roman" w:cs="Times New Roman"/>
          <w:sz w:val="24"/>
          <w:szCs w:val="24"/>
          <w:lang w:val="nl-NL"/>
        </w:rPr>
      </w:pPr>
      <w:r w:rsidRPr="00CA1F29">
        <w:rPr>
          <w:rFonts w:ascii="Times New Roman" w:hAnsi="Times New Roman" w:cs="Times New Roman"/>
          <w:sz w:val="24"/>
          <w:szCs w:val="24"/>
          <w:lang w:val="nl-NL"/>
        </w:rPr>
        <w:t xml:space="preserve">Het bestuur zorgt dat de leden </w:t>
      </w:r>
      <w:r w:rsidR="00752FFC">
        <w:rPr>
          <w:rFonts w:ascii="Times New Roman" w:hAnsi="Times New Roman" w:cs="Times New Roman"/>
          <w:sz w:val="24"/>
          <w:szCs w:val="24"/>
          <w:lang w:val="nl-NL"/>
        </w:rPr>
        <w:t xml:space="preserve">tijdig </w:t>
      </w:r>
      <w:r w:rsidRPr="00CA1F29">
        <w:rPr>
          <w:rFonts w:ascii="Times New Roman" w:hAnsi="Times New Roman" w:cs="Times New Roman"/>
          <w:sz w:val="24"/>
          <w:szCs w:val="24"/>
          <w:lang w:val="nl-NL"/>
        </w:rPr>
        <w:t>kennis kunnen maken met de kandidaten, digitaal en/of live.</w:t>
      </w:r>
    </w:p>
    <w:p w14:paraId="19C3EDC1" w14:textId="28183852" w:rsidR="00CA1F29" w:rsidRDefault="008B7681" w:rsidP="008B7681">
      <w:pPr>
        <w:pStyle w:val="Lijstalinea"/>
        <w:numPr>
          <w:ilvl w:val="0"/>
          <w:numId w:val="1"/>
        </w:numPr>
        <w:rPr>
          <w:rFonts w:ascii="Times New Roman" w:hAnsi="Times New Roman" w:cs="Times New Roman"/>
          <w:sz w:val="24"/>
          <w:szCs w:val="24"/>
          <w:lang w:val="nl-NL"/>
        </w:rPr>
      </w:pPr>
      <w:r w:rsidRPr="00CA1F29">
        <w:rPr>
          <w:rFonts w:ascii="Times New Roman" w:hAnsi="Times New Roman" w:cs="Times New Roman"/>
          <w:sz w:val="24"/>
          <w:szCs w:val="24"/>
          <w:lang w:val="nl-NL"/>
        </w:rPr>
        <w:t xml:space="preserve">Kandidaten moeten uiterlijk </w:t>
      </w:r>
      <w:r w:rsidR="00752FFC">
        <w:rPr>
          <w:rFonts w:ascii="Times New Roman" w:hAnsi="Times New Roman" w:cs="Times New Roman"/>
          <w:sz w:val="24"/>
          <w:szCs w:val="24"/>
          <w:lang w:val="nl-NL"/>
        </w:rPr>
        <w:t xml:space="preserve">één dag </w:t>
      </w:r>
      <w:r w:rsidR="007F6351">
        <w:rPr>
          <w:rFonts w:ascii="Times New Roman" w:hAnsi="Times New Roman" w:cs="Times New Roman"/>
          <w:sz w:val="24"/>
          <w:szCs w:val="24"/>
          <w:lang w:val="nl-NL"/>
        </w:rPr>
        <w:t xml:space="preserve">voor de dag </w:t>
      </w:r>
      <w:r w:rsidRPr="00CA1F29">
        <w:rPr>
          <w:rFonts w:ascii="Times New Roman" w:hAnsi="Times New Roman" w:cs="Times New Roman"/>
          <w:sz w:val="24"/>
          <w:szCs w:val="24"/>
          <w:lang w:val="nl-NL"/>
        </w:rPr>
        <w:t xml:space="preserve">waarop zij gekozen </w:t>
      </w:r>
      <w:r w:rsidR="007F6351">
        <w:rPr>
          <w:rFonts w:ascii="Times New Roman" w:hAnsi="Times New Roman" w:cs="Times New Roman"/>
          <w:sz w:val="24"/>
          <w:szCs w:val="24"/>
          <w:lang w:val="nl-NL"/>
        </w:rPr>
        <w:t xml:space="preserve">kunnen </w:t>
      </w:r>
      <w:r w:rsidRPr="00CA1F29">
        <w:rPr>
          <w:rFonts w:ascii="Times New Roman" w:hAnsi="Times New Roman" w:cs="Times New Roman"/>
          <w:sz w:val="24"/>
          <w:szCs w:val="24"/>
          <w:lang w:val="nl-NL"/>
        </w:rPr>
        <w:t>worden lid zijn</w:t>
      </w:r>
      <w:r w:rsidR="00CA1F29">
        <w:rPr>
          <w:rFonts w:ascii="Times New Roman" w:hAnsi="Times New Roman" w:cs="Times New Roman"/>
          <w:sz w:val="24"/>
          <w:szCs w:val="24"/>
          <w:lang w:val="nl-NL"/>
        </w:rPr>
        <w:t xml:space="preserve"> van GL</w:t>
      </w:r>
      <w:r w:rsidRPr="00CA1F29">
        <w:rPr>
          <w:rFonts w:ascii="Times New Roman" w:hAnsi="Times New Roman" w:cs="Times New Roman"/>
          <w:sz w:val="24"/>
          <w:szCs w:val="24"/>
          <w:lang w:val="nl-NL"/>
        </w:rPr>
        <w:t>. De secretaris van het afdelingsbestuur checkt daarom voor de ALV het lidmaatschap van alle kandidaten.</w:t>
      </w:r>
    </w:p>
    <w:p w14:paraId="666944A3" w14:textId="77777777" w:rsidR="00CA1F29" w:rsidRPr="00CA1F29" w:rsidRDefault="008B7681" w:rsidP="008B7681">
      <w:pPr>
        <w:pStyle w:val="Lijstalinea"/>
        <w:numPr>
          <w:ilvl w:val="0"/>
          <w:numId w:val="1"/>
        </w:numPr>
        <w:rPr>
          <w:rFonts w:ascii="Times New Roman" w:hAnsi="Times New Roman" w:cs="Times New Roman"/>
          <w:sz w:val="24"/>
          <w:szCs w:val="24"/>
          <w:lang w:val="nl-NL"/>
        </w:rPr>
      </w:pPr>
      <w:r w:rsidRPr="00CA1F29">
        <w:rPr>
          <w:rFonts w:ascii="Times New Roman" w:hAnsi="Times New Roman" w:cs="Times New Roman"/>
          <w:b/>
          <w:bCs/>
          <w:sz w:val="24"/>
          <w:szCs w:val="24"/>
          <w:lang w:val="nl-NL"/>
        </w:rPr>
        <w:t>Niet te combineren functies</w:t>
      </w:r>
    </w:p>
    <w:p w14:paraId="5BF795B8" w14:textId="3BAC2192" w:rsidR="008B7681" w:rsidRPr="00CA1F29" w:rsidRDefault="00097D5B" w:rsidP="00CA1F29">
      <w:pPr>
        <w:pStyle w:val="Lijstalinea"/>
        <w:rPr>
          <w:rFonts w:ascii="Times New Roman" w:hAnsi="Times New Roman" w:cs="Times New Roman"/>
          <w:sz w:val="24"/>
          <w:szCs w:val="24"/>
          <w:lang w:val="nl-NL"/>
        </w:rPr>
      </w:pPr>
      <w:r>
        <w:rPr>
          <w:rFonts w:ascii="Times New Roman" w:hAnsi="Times New Roman" w:cs="Times New Roman"/>
          <w:sz w:val="24"/>
          <w:szCs w:val="24"/>
          <w:lang w:val="nl-NL"/>
        </w:rPr>
        <w:t xml:space="preserve">Op grond van de statuten van GroenLinks zijn de volgende combinaties niet toegestaan:. </w:t>
      </w:r>
    </w:p>
    <w:p w14:paraId="4437A01D" w14:textId="77777777" w:rsidR="008B7681" w:rsidRPr="00CA1F29" w:rsidRDefault="008B7681" w:rsidP="008B7681">
      <w:pPr>
        <w:pStyle w:val="Lijstalinea"/>
        <w:numPr>
          <w:ilvl w:val="0"/>
          <w:numId w:val="3"/>
        </w:numPr>
        <w:rPr>
          <w:rFonts w:ascii="Times New Roman" w:hAnsi="Times New Roman" w:cs="Times New Roman"/>
          <w:sz w:val="24"/>
          <w:szCs w:val="24"/>
          <w:lang w:val="nl-NL"/>
        </w:rPr>
      </w:pPr>
      <w:r w:rsidRPr="00CA1F29">
        <w:rPr>
          <w:rFonts w:ascii="Times New Roman" w:hAnsi="Times New Roman" w:cs="Times New Roman"/>
          <w:sz w:val="24"/>
          <w:szCs w:val="24"/>
          <w:lang w:val="nl-NL"/>
        </w:rPr>
        <w:t xml:space="preserve">lid van meer dan één vertegenwoordigend orgaan (gemeenteraad, deelgemeenteraad, provinciale staten, waterschapsbestuur, Eerste of Tweede Kamer, Europees Parlement); </w:t>
      </w:r>
    </w:p>
    <w:p w14:paraId="2506646F" w14:textId="77777777" w:rsidR="008B7681" w:rsidRPr="00CA1F29" w:rsidRDefault="008B7681" w:rsidP="008B7681">
      <w:pPr>
        <w:pStyle w:val="Lijstalinea"/>
        <w:numPr>
          <w:ilvl w:val="0"/>
          <w:numId w:val="3"/>
        </w:numPr>
        <w:rPr>
          <w:rFonts w:ascii="Times New Roman" w:hAnsi="Times New Roman" w:cs="Times New Roman"/>
          <w:sz w:val="24"/>
          <w:szCs w:val="24"/>
          <w:lang w:val="nl-NL"/>
        </w:rPr>
      </w:pPr>
      <w:r w:rsidRPr="00CA1F29">
        <w:rPr>
          <w:rFonts w:ascii="Times New Roman" w:hAnsi="Times New Roman" w:cs="Times New Roman"/>
          <w:sz w:val="24"/>
          <w:szCs w:val="24"/>
          <w:lang w:val="nl-NL"/>
        </w:rPr>
        <w:t>lid van een vertegenwoordigend orgaan en lid van het partij- of afdelingsbestuur op hetzelfde niveau;</w:t>
      </w:r>
    </w:p>
    <w:p w14:paraId="0147BF62" w14:textId="77777777" w:rsidR="008B7681" w:rsidRPr="00CA1F29" w:rsidRDefault="008B7681" w:rsidP="008B7681">
      <w:pPr>
        <w:pStyle w:val="Lijstalinea"/>
        <w:numPr>
          <w:ilvl w:val="0"/>
          <w:numId w:val="3"/>
        </w:numPr>
        <w:rPr>
          <w:rFonts w:ascii="Times New Roman" w:hAnsi="Times New Roman" w:cs="Times New Roman"/>
          <w:sz w:val="24"/>
          <w:szCs w:val="24"/>
          <w:lang w:val="nl-NL"/>
        </w:rPr>
      </w:pPr>
      <w:r w:rsidRPr="00CA1F29">
        <w:rPr>
          <w:rFonts w:ascii="Times New Roman" w:hAnsi="Times New Roman" w:cs="Times New Roman"/>
          <w:sz w:val="24"/>
          <w:szCs w:val="24"/>
          <w:lang w:val="nl-NL"/>
        </w:rPr>
        <w:t xml:space="preserve">ambtsdrager (burgemeester, wethouder, gedeputeerde, minister, staatssecretaris) en lid van het partij- of afdelingsbestuur op hetzelfde niveau; </w:t>
      </w:r>
    </w:p>
    <w:p w14:paraId="3885C9E6" w14:textId="77777777" w:rsidR="008B7681" w:rsidRPr="00CA1F29" w:rsidRDefault="008B7681" w:rsidP="008B7681">
      <w:pPr>
        <w:pStyle w:val="Lijstalinea"/>
        <w:numPr>
          <w:ilvl w:val="0"/>
          <w:numId w:val="3"/>
        </w:numPr>
        <w:rPr>
          <w:rFonts w:ascii="Times New Roman" w:hAnsi="Times New Roman" w:cs="Times New Roman"/>
          <w:sz w:val="24"/>
          <w:szCs w:val="24"/>
          <w:lang w:val="nl-NL"/>
        </w:rPr>
      </w:pPr>
      <w:r w:rsidRPr="00CA1F29">
        <w:rPr>
          <w:rFonts w:ascii="Times New Roman" w:hAnsi="Times New Roman" w:cs="Times New Roman"/>
          <w:sz w:val="24"/>
          <w:szCs w:val="24"/>
          <w:lang w:val="nl-NL"/>
        </w:rPr>
        <w:t>ambtsdrager en lid van een vertegenwoordigend orgaan, op welk niveau dan ook;</w:t>
      </w:r>
    </w:p>
    <w:p w14:paraId="5CB5A4C2" w14:textId="74946382" w:rsidR="00CA1F29" w:rsidRDefault="008B7681" w:rsidP="008B7681">
      <w:pPr>
        <w:pStyle w:val="Lijstalinea"/>
        <w:numPr>
          <w:ilvl w:val="0"/>
          <w:numId w:val="3"/>
        </w:numPr>
        <w:rPr>
          <w:rFonts w:ascii="Times New Roman" w:hAnsi="Times New Roman" w:cs="Times New Roman"/>
          <w:sz w:val="24"/>
          <w:szCs w:val="24"/>
          <w:lang w:val="nl-NL"/>
        </w:rPr>
      </w:pPr>
      <w:r w:rsidRPr="00CA1F29">
        <w:rPr>
          <w:rFonts w:ascii="Times New Roman" w:hAnsi="Times New Roman" w:cs="Times New Roman"/>
          <w:sz w:val="24"/>
          <w:szCs w:val="24"/>
          <w:lang w:val="nl-NL"/>
        </w:rPr>
        <w:t>lid van de kandidatencommissie en kandidaat voor het orgaan waarvoor de commissie is ingesteld</w:t>
      </w:r>
      <w:r w:rsidR="00CA1F29">
        <w:rPr>
          <w:rFonts w:ascii="Times New Roman" w:hAnsi="Times New Roman" w:cs="Times New Roman"/>
          <w:sz w:val="24"/>
          <w:szCs w:val="24"/>
          <w:lang w:val="nl-NL"/>
        </w:rPr>
        <w:t>.</w:t>
      </w:r>
    </w:p>
    <w:p w14:paraId="2CB516D1" w14:textId="77777777" w:rsidR="0050385E" w:rsidRDefault="008B7681" w:rsidP="008B7681">
      <w:pPr>
        <w:pStyle w:val="Lijstalinea"/>
        <w:numPr>
          <w:ilvl w:val="0"/>
          <w:numId w:val="3"/>
        </w:numPr>
        <w:rPr>
          <w:rFonts w:ascii="Times New Roman" w:hAnsi="Times New Roman" w:cs="Times New Roman"/>
          <w:sz w:val="24"/>
          <w:szCs w:val="24"/>
          <w:lang w:val="nl-NL"/>
        </w:rPr>
      </w:pPr>
      <w:r w:rsidRPr="00CA1F29">
        <w:rPr>
          <w:rFonts w:ascii="Times New Roman" w:hAnsi="Times New Roman" w:cs="Times New Roman"/>
          <w:sz w:val="24"/>
          <w:szCs w:val="24"/>
          <w:lang w:val="nl-NL"/>
        </w:rPr>
        <w:t>Als een kandidaat na de verkiezingen in een van bovenstaande situaties zou kunnen komen, dient de kandidaat zelf aan te geven hoe dit zal worden voorkomen.</w:t>
      </w:r>
    </w:p>
    <w:p w14:paraId="2F4B21F4" w14:textId="0BDB03F4" w:rsidR="003E12E4" w:rsidRDefault="00097D5B">
      <w:pPr>
        <w:ind w:left="720"/>
        <w:rPr>
          <w:rFonts w:ascii="Times New Roman" w:hAnsi="Times New Roman" w:cs="Times New Roman"/>
          <w:sz w:val="24"/>
          <w:szCs w:val="24"/>
          <w:lang w:val="nl-NL"/>
        </w:rPr>
      </w:pPr>
      <w:r>
        <w:rPr>
          <w:rFonts w:ascii="Times New Roman" w:hAnsi="Times New Roman" w:cs="Times New Roman"/>
          <w:sz w:val="24"/>
          <w:szCs w:val="24"/>
          <w:lang w:val="nl-NL"/>
        </w:rPr>
        <w:t>Daarnaast zijn er een aantal functies binnen de afdeling waarbij het kandidaatschap voor de gemeenteraad mogelijk botst.</w:t>
      </w:r>
      <w:r w:rsidR="003E12E4">
        <w:rPr>
          <w:rFonts w:ascii="Times New Roman" w:hAnsi="Times New Roman" w:cs="Times New Roman"/>
          <w:sz w:val="24"/>
          <w:szCs w:val="24"/>
          <w:lang w:val="nl-NL"/>
        </w:rPr>
        <w:t xml:space="preserve"> Dit betreft in ieder geval:</w:t>
      </w:r>
    </w:p>
    <w:p w14:paraId="04D78F67" w14:textId="77777777" w:rsidR="003E12E4" w:rsidRDefault="003E12E4" w:rsidP="003E12E4">
      <w:pPr>
        <w:pStyle w:val="Lijstalinea"/>
        <w:numPr>
          <w:ilvl w:val="0"/>
          <w:numId w:val="4"/>
        </w:numPr>
        <w:rPr>
          <w:rFonts w:ascii="Times New Roman" w:hAnsi="Times New Roman" w:cs="Times New Roman"/>
          <w:sz w:val="24"/>
          <w:szCs w:val="24"/>
          <w:lang w:val="nl-NL"/>
        </w:rPr>
      </w:pPr>
      <w:r>
        <w:rPr>
          <w:rFonts w:ascii="Times New Roman" w:hAnsi="Times New Roman" w:cs="Times New Roman"/>
          <w:sz w:val="24"/>
          <w:szCs w:val="24"/>
          <w:lang w:val="nl-NL"/>
        </w:rPr>
        <w:t>Leden afdelingsbestuur</w:t>
      </w:r>
    </w:p>
    <w:p w14:paraId="7D33ABE3" w14:textId="77777777" w:rsidR="007F1E66" w:rsidRDefault="003E12E4" w:rsidP="007F1E66">
      <w:pPr>
        <w:pStyle w:val="Lijstalinea"/>
        <w:numPr>
          <w:ilvl w:val="0"/>
          <w:numId w:val="4"/>
        </w:numPr>
        <w:rPr>
          <w:rFonts w:ascii="Times New Roman" w:hAnsi="Times New Roman" w:cs="Times New Roman"/>
          <w:sz w:val="24"/>
          <w:szCs w:val="24"/>
          <w:lang w:val="nl-NL"/>
        </w:rPr>
      </w:pPr>
      <w:r>
        <w:rPr>
          <w:rFonts w:ascii="Times New Roman" w:hAnsi="Times New Roman" w:cs="Times New Roman"/>
          <w:sz w:val="24"/>
          <w:szCs w:val="24"/>
          <w:lang w:val="nl-NL"/>
        </w:rPr>
        <w:t>Voorzitters commissies van GroenLinks</w:t>
      </w:r>
    </w:p>
    <w:p w14:paraId="7EBFBC23" w14:textId="77777777" w:rsidR="007F1E66" w:rsidRDefault="007F1E66" w:rsidP="007F1E66">
      <w:pPr>
        <w:pStyle w:val="Lijstalinea"/>
        <w:ind w:left="1080"/>
        <w:rPr>
          <w:rFonts w:ascii="Times New Roman" w:hAnsi="Times New Roman" w:cs="Times New Roman"/>
          <w:sz w:val="24"/>
          <w:szCs w:val="24"/>
          <w:lang w:val="nl-NL"/>
        </w:rPr>
      </w:pPr>
    </w:p>
    <w:p w14:paraId="75F52B7F" w14:textId="1CA1800E" w:rsidR="003E12E4" w:rsidRDefault="003E12E4" w:rsidP="007F1E66">
      <w:pPr>
        <w:pStyle w:val="Lijstalinea"/>
        <w:ind w:left="1080"/>
        <w:rPr>
          <w:rFonts w:ascii="Times New Roman" w:hAnsi="Times New Roman" w:cs="Times New Roman"/>
          <w:sz w:val="24"/>
          <w:szCs w:val="24"/>
          <w:lang w:val="nl-NL"/>
        </w:rPr>
      </w:pPr>
      <w:r w:rsidRPr="007F1E66">
        <w:rPr>
          <w:rFonts w:ascii="Times New Roman" w:hAnsi="Times New Roman" w:cs="Times New Roman"/>
          <w:sz w:val="24"/>
          <w:szCs w:val="24"/>
          <w:lang w:val="nl-NL"/>
        </w:rPr>
        <w:t xml:space="preserve">In deze gevallen wordt de kandidaat gevraagd om in gesprek te treden met het afdelingsbestuur. Als oplossing kan worden gedacht aan (tijdelijk) terugtreden of meer specifieke afspraken over de werkwijze van betrokkene in de functie binnen de afdeling GroenLinks. </w:t>
      </w:r>
    </w:p>
    <w:p w14:paraId="7ABA5DF1" w14:textId="77777777" w:rsidR="007F1E66" w:rsidRPr="007F1E66" w:rsidRDefault="007F1E66" w:rsidP="007F1E66">
      <w:pPr>
        <w:pStyle w:val="Lijstalinea"/>
        <w:ind w:left="1080"/>
        <w:rPr>
          <w:rFonts w:ascii="Times New Roman" w:hAnsi="Times New Roman" w:cs="Times New Roman"/>
          <w:sz w:val="24"/>
          <w:szCs w:val="24"/>
          <w:lang w:val="nl-NL"/>
        </w:rPr>
      </w:pPr>
    </w:p>
    <w:p w14:paraId="638A1F39" w14:textId="25031C11" w:rsidR="007F6351" w:rsidRPr="003E12E4" w:rsidRDefault="00097D5B" w:rsidP="003E12E4">
      <w:pPr>
        <w:pStyle w:val="Lijstalinea"/>
        <w:numPr>
          <w:ilvl w:val="0"/>
          <w:numId w:val="1"/>
        </w:numPr>
        <w:rPr>
          <w:rFonts w:ascii="Times New Roman" w:hAnsi="Times New Roman" w:cs="Times New Roman"/>
          <w:sz w:val="24"/>
          <w:szCs w:val="24"/>
          <w:lang w:val="nl-NL"/>
        </w:rPr>
      </w:pPr>
      <w:r w:rsidRPr="007F1E66">
        <w:rPr>
          <w:rFonts w:ascii="Times New Roman" w:hAnsi="Times New Roman" w:cs="Times New Roman"/>
          <w:sz w:val="24"/>
          <w:szCs w:val="24"/>
          <w:lang w:val="nl-NL"/>
        </w:rPr>
        <w:lastRenderedPageBreak/>
        <w:t xml:space="preserve"> </w:t>
      </w:r>
      <w:r w:rsidR="007F6351" w:rsidRPr="003E12E4">
        <w:rPr>
          <w:rFonts w:ascii="Times New Roman" w:hAnsi="Times New Roman" w:cs="Times New Roman"/>
          <w:b/>
          <w:bCs/>
          <w:sz w:val="24"/>
          <w:szCs w:val="24"/>
          <w:lang w:val="nl-NL"/>
        </w:rPr>
        <w:t>Tijdsplanning</w:t>
      </w:r>
    </w:p>
    <w:p w14:paraId="53FD3784" w14:textId="7FC39D29" w:rsidR="007F6351" w:rsidRDefault="007F6351" w:rsidP="007F6351">
      <w:pPr>
        <w:pStyle w:val="Lijstalinea"/>
        <w:rPr>
          <w:rFonts w:ascii="Times New Roman" w:hAnsi="Times New Roman" w:cs="Times New Roman"/>
          <w:sz w:val="24"/>
          <w:szCs w:val="24"/>
          <w:lang w:val="nl-NL"/>
        </w:rPr>
      </w:pPr>
      <w:r>
        <w:rPr>
          <w:rFonts w:ascii="Times New Roman" w:hAnsi="Times New Roman" w:cs="Times New Roman"/>
          <w:sz w:val="24"/>
          <w:szCs w:val="24"/>
          <w:lang w:val="nl-NL"/>
        </w:rPr>
        <w:t xml:space="preserve">De periode waarin kandidaten zich kunnen aanmelden loopt van </w:t>
      </w:r>
      <w:r w:rsidR="007F1E66">
        <w:rPr>
          <w:rFonts w:ascii="Times New Roman" w:hAnsi="Times New Roman" w:cs="Times New Roman"/>
          <w:sz w:val="24"/>
          <w:szCs w:val="24"/>
          <w:lang w:val="nl-NL"/>
        </w:rPr>
        <w:t>1 mei</w:t>
      </w:r>
      <w:r>
        <w:rPr>
          <w:rFonts w:ascii="Times New Roman" w:hAnsi="Times New Roman" w:cs="Times New Roman"/>
          <w:sz w:val="24"/>
          <w:szCs w:val="24"/>
          <w:lang w:val="nl-NL"/>
        </w:rPr>
        <w:t xml:space="preserve"> t/m 15 juni 24.00 uur. Dit wordt in de advertentie/oproep vermeld.</w:t>
      </w:r>
    </w:p>
    <w:p w14:paraId="6F0BD2BB" w14:textId="23BFF424" w:rsidR="008B7681" w:rsidRPr="007F1E66" w:rsidRDefault="008B7681" w:rsidP="007F1E66">
      <w:pPr>
        <w:pStyle w:val="Lijstalinea"/>
        <w:rPr>
          <w:rFonts w:ascii="Times New Roman" w:hAnsi="Times New Roman" w:cs="Times New Roman"/>
          <w:sz w:val="24"/>
          <w:szCs w:val="24"/>
          <w:lang w:val="nl-NL"/>
        </w:rPr>
      </w:pPr>
    </w:p>
    <w:sectPr w:rsidR="008B7681" w:rsidRPr="007F1E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D5772" w14:textId="77777777" w:rsidR="00515493" w:rsidRDefault="00515493" w:rsidP="00E56FAC">
      <w:pPr>
        <w:spacing w:after="0" w:line="240" w:lineRule="auto"/>
      </w:pPr>
      <w:r>
        <w:separator/>
      </w:r>
    </w:p>
  </w:endnote>
  <w:endnote w:type="continuationSeparator" w:id="0">
    <w:p w14:paraId="393030C5" w14:textId="77777777" w:rsidR="00515493" w:rsidRDefault="00515493" w:rsidP="00E5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230636"/>
      <w:docPartObj>
        <w:docPartGallery w:val="Page Numbers (Bottom of Page)"/>
        <w:docPartUnique/>
      </w:docPartObj>
    </w:sdtPr>
    <w:sdtEndPr/>
    <w:sdtContent>
      <w:sdt>
        <w:sdtPr>
          <w:id w:val="-1705238520"/>
          <w:docPartObj>
            <w:docPartGallery w:val="Page Numbers (Top of Page)"/>
            <w:docPartUnique/>
          </w:docPartObj>
        </w:sdtPr>
        <w:sdtEndPr/>
        <w:sdtContent>
          <w:p w14:paraId="056BBCF2" w14:textId="77777777" w:rsidR="00E56FAC" w:rsidRPr="003A4287" w:rsidRDefault="00E56FAC" w:rsidP="00E56FAC">
            <w:pPr>
              <w:pStyle w:val="Voettekst"/>
              <w:rPr>
                <w:b/>
                <w:bCs/>
                <w:sz w:val="16"/>
                <w:szCs w:val="16"/>
                <w:lang w:val="nl-NL"/>
              </w:rPr>
            </w:pPr>
            <w:r w:rsidRPr="003A4287">
              <w:rPr>
                <w:b/>
                <w:bCs/>
                <w:sz w:val="16"/>
                <w:szCs w:val="16"/>
                <w:lang w:val="nl-NL"/>
              </w:rPr>
              <w:t>Opdracht aan KC Kandidatenlijst GR verkiezing 2022</w:t>
            </w:r>
          </w:p>
          <w:p w14:paraId="73705EDC" w14:textId="798980F6" w:rsidR="00E56FAC" w:rsidRPr="003A4287" w:rsidRDefault="00E56FAC" w:rsidP="00E56FAC">
            <w:pPr>
              <w:pStyle w:val="Voettekst"/>
              <w:rPr>
                <w:lang w:val="nl-NL"/>
              </w:rPr>
            </w:pPr>
            <w:r w:rsidRPr="003A4287">
              <w:rPr>
                <w:lang w:val="nl-NL"/>
              </w:rPr>
              <w:tab/>
            </w:r>
            <w:r>
              <w:rPr>
                <w:lang w:val="nl-NL"/>
              </w:rPr>
              <w:t xml:space="preserve">Pagina </w:t>
            </w:r>
            <w:r>
              <w:rPr>
                <w:b/>
                <w:bCs/>
                <w:sz w:val="24"/>
                <w:szCs w:val="24"/>
              </w:rPr>
              <w:fldChar w:fldCharType="begin"/>
            </w:r>
            <w:r w:rsidRPr="003A4287">
              <w:rPr>
                <w:b/>
                <w:bCs/>
                <w:lang w:val="nl-NL"/>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sidRPr="003A4287">
              <w:rPr>
                <w:b/>
                <w:bCs/>
                <w:lang w:val="nl-NL"/>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615E5373" w14:textId="77777777" w:rsidR="00E56FAC" w:rsidRPr="003A4287" w:rsidRDefault="00E56FAC">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D327C" w14:textId="77777777" w:rsidR="00515493" w:rsidRDefault="00515493" w:rsidP="00E56FAC">
      <w:pPr>
        <w:spacing w:after="0" w:line="240" w:lineRule="auto"/>
      </w:pPr>
      <w:r>
        <w:separator/>
      </w:r>
    </w:p>
  </w:footnote>
  <w:footnote w:type="continuationSeparator" w:id="0">
    <w:p w14:paraId="70B1B50B" w14:textId="77777777" w:rsidR="00515493" w:rsidRDefault="00515493" w:rsidP="00E56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50390"/>
    <w:multiLevelType w:val="hybridMultilevel"/>
    <w:tmpl w:val="BD085B74"/>
    <w:lvl w:ilvl="0" w:tplc="68761624">
      <w:start w:val="1"/>
      <w:numFmt w:val="decimal"/>
      <w:lvlText w:val="%1."/>
      <w:lvlJc w:val="left"/>
      <w:pPr>
        <w:ind w:left="720" w:hanging="360"/>
      </w:pPr>
      <w:rPr>
        <w:rFonts w:ascii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6B49D9"/>
    <w:multiLevelType w:val="hybridMultilevel"/>
    <w:tmpl w:val="666CCC0A"/>
    <w:lvl w:ilvl="0" w:tplc="6C8A4F3E">
      <w:start w:val="15"/>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9953DA7"/>
    <w:multiLevelType w:val="hybridMultilevel"/>
    <w:tmpl w:val="FFEA4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390A59"/>
    <w:multiLevelType w:val="hybridMultilevel"/>
    <w:tmpl w:val="16C4A0FA"/>
    <w:lvl w:ilvl="0" w:tplc="CAEEBACE">
      <w:start w:val="3"/>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an kegelaar">
    <w15:presenceInfo w15:providerId="Windows Live" w15:userId="d3a4cba455d3a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D8"/>
    <w:rsid w:val="00051C63"/>
    <w:rsid w:val="00097D5B"/>
    <w:rsid w:val="0012419A"/>
    <w:rsid w:val="00140791"/>
    <w:rsid w:val="0019152C"/>
    <w:rsid w:val="0019742B"/>
    <w:rsid w:val="001A2D5E"/>
    <w:rsid w:val="001B05D8"/>
    <w:rsid w:val="001B7A2C"/>
    <w:rsid w:val="001E53A9"/>
    <w:rsid w:val="0023058B"/>
    <w:rsid w:val="00306F8F"/>
    <w:rsid w:val="00352160"/>
    <w:rsid w:val="00396808"/>
    <w:rsid w:val="003A4287"/>
    <w:rsid w:val="003E02CC"/>
    <w:rsid w:val="003E12E4"/>
    <w:rsid w:val="00416A97"/>
    <w:rsid w:val="004415D6"/>
    <w:rsid w:val="004E7152"/>
    <w:rsid w:val="0050385E"/>
    <w:rsid w:val="00515493"/>
    <w:rsid w:val="005D10A0"/>
    <w:rsid w:val="006E7D68"/>
    <w:rsid w:val="00752FFC"/>
    <w:rsid w:val="0079156D"/>
    <w:rsid w:val="007F1E66"/>
    <w:rsid w:val="007F6351"/>
    <w:rsid w:val="008B7681"/>
    <w:rsid w:val="008C31FD"/>
    <w:rsid w:val="008C685C"/>
    <w:rsid w:val="008D617C"/>
    <w:rsid w:val="009757D3"/>
    <w:rsid w:val="0097630F"/>
    <w:rsid w:val="009F6277"/>
    <w:rsid w:val="00A3594B"/>
    <w:rsid w:val="00A756AA"/>
    <w:rsid w:val="00B215F4"/>
    <w:rsid w:val="00B61040"/>
    <w:rsid w:val="00B82EAA"/>
    <w:rsid w:val="00CA1F29"/>
    <w:rsid w:val="00CD33B5"/>
    <w:rsid w:val="00D00576"/>
    <w:rsid w:val="00D44006"/>
    <w:rsid w:val="00D6571C"/>
    <w:rsid w:val="00DA5A78"/>
    <w:rsid w:val="00E450E3"/>
    <w:rsid w:val="00E45CF1"/>
    <w:rsid w:val="00E56FAC"/>
    <w:rsid w:val="00EF2C60"/>
    <w:rsid w:val="00F517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E327"/>
  <w15:chartTrackingRefBased/>
  <w15:docId w15:val="{E8954FBB-BA49-4CF4-86CD-90E86E89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0A0"/>
    <w:rPr>
      <w:rFonts w:ascii="Verdana" w:hAnsi="Verdana"/>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05D8"/>
    <w:pPr>
      <w:spacing w:after="0" w:line="240" w:lineRule="auto"/>
    </w:pPr>
  </w:style>
  <w:style w:type="paragraph" w:styleId="Lijstalinea">
    <w:name w:val="List Paragraph"/>
    <w:basedOn w:val="Standaard"/>
    <w:uiPriority w:val="34"/>
    <w:qFormat/>
    <w:rsid w:val="005D10A0"/>
    <w:pPr>
      <w:ind w:left="720"/>
      <w:contextualSpacing/>
    </w:pPr>
  </w:style>
  <w:style w:type="table" w:styleId="Tabelraster">
    <w:name w:val="Table Grid"/>
    <w:basedOn w:val="Standaardtabel"/>
    <w:uiPriority w:val="39"/>
    <w:rsid w:val="008B7681"/>
    <w:pPr>
      <w:spacing w:after="0" w:line="240" w:lineRule="auto"/>
    </w:pPr>
    <w:rPr>
      <w:rFonts w:ascii="Verdana" w:hAnsi="Verdana"/>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56F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6FAC"/>
    <w:rPr>
      <w:rFonts w:ascii="Verdana" w:hAnsi="Verdana"/>
      <w:sz w:val="18"/>
      <w:lang w:val="en-US"/>
    </w:rPr>
  </w:style>
  <w:style w:type="paragraph" w:styleId="Voettekst">
    <w:name w:val="footer"/>
    <w:basedOn w:val="Standaard"/>
    <w:link w:val="VoettekstChar"/>
    <w:uiPriority w:val="99"/>
    <w:unhideWhenUsed/>
    <w:rsid w:val="00E56F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6FAC"/>
    <w:rPr>
      <w:rFonts w:ascii="Verdana" w:hAnsi="Verdana"/>
      <w:sz w:val="18"/>
      <w:lang w:val="en-US"/>
    </w:rPr>
  </w:style>
  <w:style w:type="character" w:styleId="Verwijzingopmerking">
    <w:name w:val="annotation reference"/>
    <w:basedOn w:val="Standaardalinea-lettertype"/>
    <w:uiPriority w:val="99"/>
    <w:semiHidden/>
    <w:unhideWhenUsed/>
    <w:rsid w:val="003E12E4"/>
    <w:rPr>
      <w:sz w:val="16"/>
      <w:szCs w:val="16"/>
    </w:rPr>
  </w:style>
  <w:style w:type="paragraph" w:styleId="Tekstopmerking">
    <w:name w:val="annotation text"/>
    <w:basedOn w:val="Standaard"/>
    <w:link w:val="TekstopmerkingChar"/>
    <w:uiPriority w:val="99"/>
    <w:semiHidden/>
    <w:unhideWhenUsed/>
    <w:rsid w:val="003E12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12E4"/>
    <w:rPr>
      <w:rFonts w:ascii="Verdana" w:hAnsi="Verdan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E12E4"/>
    <w:rPr>
      <w:b/>
      <w:bCs/>
    </w:rPr>
  </w:style>
  <w:style w:type="character" w:customStyle="1" w:styleId="OnderwerpvanopmerkingChar">
    <w:name w:val="Onderwerp van opmerking Char"/>
    <w:basedOn w:val="TekstopmerkingChar"/>
    <w:link w:val="Onderwerpvanopmerking"/>
    <w:uiPriority w:val="99"/>
    <w:semiHidden/>
    <w:rsid w:val="003E12E4"/>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1364</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Winschoten Flapper</dc:creator>
  <cp:keywords/>
  <dc:description/>
  <cp:lastModifiedBy>daan kegelaar</cp:lastModifiedBy>
  <cp:revision>4</cp:revision>
  <cp:lastPrinted>2021-02-23T15:26:00Z</cp:lastPrinted>
  <dcterms:created xsi:type="dcterms:W3CDTF">2021-03-15T21:53:00Z</dcterms:created>
  <dcterms:modified xsi:type="dcterms:W3CDTF">2021-03-17T19:20:00Z</dcterms:modified>
</cp:coreProperties>
</file>